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D6F" w:rsidRPr="009D2D6F" w:rsidRDefault="009D2D6F" w:rsidP="00641EDD">
      <w:pPr>
        <w:widowControl/>
        <w:jc w:val="center"/>
        <w:rPr>
          <w:b/>
          <w:bCs/>
          <w:color w:val="1E1E1E"/>
          <w:kern w:val="0"/>
          <w:rPrChange w:id="0" w:author="Unknown">
            <w:rPr>
              <w:rFonts w:hAnsi="宋体"/>
              <w:b/>
              <w:bCs/>
              <w:color w:val="1E1E1E"/>
              <w:kern w:val="0"/>
            </w:rPr>
          </w:rPrChange>
        </w:rPr>
      </w:pPr>
      <w:r w:rsidRPr="002D397D">
        <w:rPr>
          <w:rFonts w:hAnsi="宋体" w:cs="宋体" w:hint="eastAsia"/>
          <w:b/>
          <w:bCs/>
          <w:color w:val="1E1E1E"/>
          <w:kern w:val="0"/>
        </w:rPr>
        <w:t>微波治疗舌扁桃体肥大</w:t>
      </w:r>
      <w:r w:rsidRPr="002D397D">
        <w:rPr>
          <w:b/>
          <w:bCs/>
          <w:color w:val="1E1E1E"/>
          <w:kern w:val="0"/>
        </w:rPr>
        <w:t>96</w:t>
      </w:r>
      <w:r w:rsidRPr="002D397D">
        <w:rPr>
          <w:rFonts w:hAnsi="宋体" w:cs="宋体" w:hint="eastAsia"/>
          <w:b/>
          <w:bCs/>
          <w:color w:val="1E1E1E"/>
          <w:kern w:val="0"/>
        </w:rPr>
        <w:t>例报</w:t>
      </w:r>
      <w:ins w:id="1" w:author="罗欢坤" w:date="2011-01-09T15:48:00Z">
        <w:r>
          <w:rPr>
            <w:rFonts w:hAnsi="宋体" w:cs="宋体" w:hint="eastAsia"/>
            <w:b/>
            <w:bCs/>
            <w:color w:val="1E1E1E"/>
            <w:kern w:val="0"/>
          </w:rPr>
          <w:t>道</w:t>
        </w:r>
      </w:ins>
      <w:del w:id="2" w:author="罗欢坤" w:date="2011-01-09T15:48:00Z">
        <w:r w:rsidRPr="002D397D" w:rsidDel="00F07DDB">
          <w:rPr>
            <w:rFonts w:hAnsi="宋体" w:cs="宋体" w:hint="eastAsia"/>
            <w:b/>
            <w:bCs/>
            <w:color w:val="1E1E1E"/>
            <w:kern w:val="0"/>
          </w:rPr>
          <w:delText>告</w:delText>
        </w:r>
      </w:del>
    </w:p>
    <w:p w:rsidR="009D2D6F" w:rsidRPr="009D2D6F" w:rsidRDefault="009D2D6F" w:rsidP="005C2FC7">
      <w:pPr>
        <w:widowControl/>
        <w:jc w:val="center"/>
        <w:rPr>
          <w:kern w:val="10"/>
          <w:rPrChange w:id="3" w:author="Unknown">
            <w:rPr>
              <w:rFonts w:hAnsi="宋体"/>
              <w:w w:val="90"/>
              <w:kern w:val="10"/>
            </w:rPr>
          </w:rPrChange>
        </w:rPr>
      </w:pPr>
      <w:r w:rsidRPr="005C2FC7">
        <w:rPr>
          <w:rFonts w:hAnsi="宋体" w:cs="宋体" w:hint="eastAsia"/>
          <w:kern w:val="10"/>
        </w:rPr>
        <w:t>刘新艳</w:t>
      </w:r>
    </w:p>
    <w:p w:rsidR="009D2D6F" w:rsidRPr="005C2FC7" w:rsidRDefault="009D2D6F" w:rsidP="005C2FC7">
      <w:pPr>
        <w:widowControl/>
        <w:jc w:val="center"/>
        <w:rPr>
          <w:kern w:val="10"/>
        </w:rPr>
      </w:pPr>
      <w:r w:rsidRPr="005C2FC7">
        <w:rPr>
          <w:rFonts w:hAnsi="宋体" w:cs="宋体" w:hint="eastAsia"/>
          <w:kern w:val="10"/>
        </w:rPr>
        <w:t>辽宁省铁岭市昌图县第一医院耳鼻咽喉科</w:t>
      </w:r>
      <w:ins w:id="4" w:author="罗欢坤" w:date="2011-01-09T15:48:00Z">
        <w:r>
          <w:rPr>
            <w:rFonts w:hAnsi="宋体" w:cs="宋体" w:hint="eastAsia"/>
            <w:kern w:val="10"/>
          </w:rPr>
          <w:t>，辽宁</w:t>
        </w:r>
      </w:ins>
      <w:ins w:id="5" w:author="委委" w:date="2011-01-04T22:35:00Z">
        <w:r w:rsidRPr="009D2D6F">
          <w:rPr>
            <w:kern w:val="10"/>
            <w:rPrChange w:id="6" w:author="委委" w:date="2011-01-04T22:35:00Z">
              <w:rPr>
                <w:rFonts w:hAnsi="宋体"/>
                <w:w w:val="90"/>
                <w:kern w:val="10"/>
              </w:rPr>
            </w:rPrChange>
          </w:rPr>
          <w:t xml:space="preserve"> </w:t>
        </w:r>
      </w:ins>
      <w:ins w:id="7" w:author="罗欢坤" w:date="2011-01-09T15:48:00Z">
        <w:r>
          <w:rPr>
            <w:rFonts w:cs="宋体" w:hint="eastAsia"/>
            <w:kern w:val="10"/>
          </w:rPr>
          <w:t>铁岭</w:t>
        </w:r>
      </w:ins>
      <w:ins w:id="8" w:author="委委" w:date="2011-01-04T22:35:00Z">
        <w:r w:rsidRPr="009D2D6F">
          <w:rPr>
            <w:kern w:val="10"/>
            <w:rPrChange w:id="9" w:author="委委" w:date="2011-01-04T22:35:00Z">
              <w:rPr>
                <w:rFonts w:hAnsi="宋体"/>
                <w:w w:val="90"/>
                <w:kern w:val="10"/>
              </w:rPr>
            </w:rPrChange>
          </w:rPr>
          <w:t xml:space="preserve"> </w:t>
        </w:r>
      </w:ins>
      <w:r w:rsidRPr="005C2FC7">
        <w:rPr>
          <w:kern w:val="10"/>
        </w:rPr>
        <w:t>112500</w:t>
      </w:r>
    </w:p>
    <w:p w:rsidR="009D2D6F" w:rsidRPr="005C2FC7" w:rsidRDefault="009D2D6F" w:rsidP="005C2FC7">
      <w:pPr>
        <w:rPr>
          <w:del w:id="10" w:author="委委" w:date="2011-01-04T22:34:00Z"/>
          <w:kern w:val="10"/>
        </w:rPr>
      </w:pPr>
    </w:p>
    <w:p w:rsidR="009D2D6F" w:rsidRPr="009D2D6F" w:rsidRDefault="009D2D6F" w:rsidP="005C2FC7">
      <w:pPr>
        <w:rPr>
          <w:ins w:id="11" w:author="委委" w:date="2011-01-04T22:35:00Z"/>
          <w:kern w:val="10"/>
          <w:rPrChange w:id="12" w:author="Unknown">
            <w:rPr>
              <w:ins w:id="13" w:author="委委" w:date="2011-01-04T22:35:00Z"/>
              <w:rFonts w:hAnsi="宋体"/>
              <w:w w:val="90"/>
              <w:kern w:val="10"/>
            </w:rPr>
          </w:rPrChange>
        </w:rPr>
      </w:pPr>
      <w:del w:id="14" w:author="委委" w:date="2011-01-04T22:34:00Z">
        <w:r w:rsidRPr="005C2FC7">
          <w:rPr>
            <w:rFonts w:hAnsi="宋体" w:cs="宋体" w:hint="eastAsia"/>
            <w:kern w:val="10"/>
          </w:rPr>
          <w:delText xml:space="preserve">　　</w:delText>
        </w:r>
      </w:del>
      <w:r w:rsidRPr="005C2FC7">
        <w:rPr>
          <w:rFonts w:hAnsi="宋体" w:cs="宋体" w:hint="eastAsia"/>
          <w:kern w:val="10"/>
        </w:rPr>
        <w:t>【关键词】</w:t>
      </w:r>
      <w:del w:id="15" w:author="委委" w:date="2011-01-04T22:35:00Z">
        <w:r w:rsidRPr="005C2FC7">
          <w:rPr>
            <w:kern w:val="10"/>
          </w:rPr>
          <w:delText xml:space="preserve">  </w:delText>
        </w:r>
      </w:del>
      <w:r w:rsidRPr="005C2FC7">
        <w:rPr>
          <w:rFonts w:hAnsi="宋体" w:cs="宋体" w:hint="eastAsia"/>
          <w:kern w:val="10"/>
        </w:rPr>
        <w:t>舌扁桃体</w:t>
      </w:r>
      <w:del w:id="16" w:author="委委" w:date="2011-01-04T22:35:00Z">
        <w:r w:rsidRPr="005C2FC7">
          <w:rPr>
            <w:kern w:val="10"/>
          </w:rPr>
          <w:delText xml:space="preserve">; </w:delText>
        </w:r>
      </w:del>
      <w:ins w:id="17" w:author="委委" w:date="2011-01-04T22:35:00Z">
        <w:del w:id="18" w:author="罗欢坤" w:date="2011-01-09T15:48:00Z">
          <w:r w:rsidRPr="009D2D6F" w:rsidDel="00843451">
            <w:rPr>
              <w:rFonts w:hAnsi="宋体" w:cs="宋体" w:hint="eastAsia"/>
              <w:kern w:val="10"/>
              <w:rPrChange w:id="19" w:author="委委" w:date="2011-01-04T22:35:00Z">
                <w:rPr>
                  <w:rFonts w:cs="宋体" w:hint="eastAsia"/>
                  <w:w w:val="90"/>
                  <w:kern w:val="10"/>
                </w:rPr>
              </w:rPrChange>
            </w:rPr>
            <w:delText>；</w:delText>
          </w:r>
          <w:r w:rsidRPr="005C2FC7" w:rsidDel="00843451">
            <w:rPr>
              <w:kern w:val="10"/>
            </w:rPr>
            <w:delText xml:space="preserve"> </w:delText>
          </w:r>
        </w:del>
      </w:ins>
      <w:r w:rsidRPr="005C2FC7">
        <w:rPr>
          <w:rFonts w:hAnsi="宋体" w:cs="宋体" w:hint="eastAsia"/>
          <w:kern w:val="10"/>
        </w:rPr>
        <w:t>肥大</w:t>
      </w:r>
      <w:del w:id="20" w:author="委委" w:date="2011-01-04T22:35:00Z">
        <w:r w:rsidRPr="005C2FC7">
          <w:rPr>
            <w:kern w:val="10"/>
          </w:rPr>
          <w:delText xml:space="preserve">; </w:delText>
        </w:r>
      </w:del>
      <w:ins w:id="21" w:author="委委" w:date="2011-01-04T22:35:00Z">
        <w:r w:rsidRPr="009D2D6F">
          <w:rPr>
            <w:rFonts w:hAnsi="宋体" w:cs="宋体" w:hint="eastAsia"/>
            <w:kern w:val="10"/>
            <w:rPrChange w:id="22" w:author="委委" w:date="2011-01-04T22:35:00Z">
              <w:rPr>
                <w:rFonts w:cs="宋体" w:hint="eastAsia"/>
                <w:w w:val="90"/>
                <w:kern w:val="10"/>
              </w:rPr>
            </w:rPrChange>
          </w:rPr>
          <w:t>；</w:t>
        </w:r>
      </w:ins>
      <w:r w:rsidRPr="005C2FC7">
        <w:rPr>
          <w:rFonts w:hAnsi="宋体" w:cs="宋体" w:hint="eastAsia"/>
          <w:kern w:val="10"/>
        </w:rPr>
        <w:t>微波治疗</w:t>
      </w:r>
    </w:p>
    <w:p w:rsidR="009D2D6F" w:rsidRPr="005C2FC7" w:rsidRDefault="009D2D6F" w:rsidP="005C2FC7">
      <w:pPr>
        <w:rPr>
          <w:ins w:id="23" w:author="委委" w:date="2011-01-04T22:36:00Z"/>
          <w:kern w:val="10"/>
        </w:rPr>
      </w:pPr>
      <w:ins w:id="24" w:author="委委" w:date="2011-01-04T22:36:00Z">
        <w:r w:rsidRPr="005C2FC7">
          <w:rPr>
            <w:rFonts w:hAnsi="宋体" w:cs="宋体" w:hint="eastAsia"/>
            <w:kern w:val="10"/>
          </w:rPr>
          <w:t>中图分类号：</w:t>
        </w:r>
      </w:ins>
      <w:ins w:id="25" w:author="番茄花园" w:date="2011-01-06T14:34:00Z">
        <w:r w:rsidRPr="005C2FC7">
          <w:t>R766.18</w:t>
        </w:r>
      </w:ins>
      <w:ins w:id="26" w:author="委委" w:date="2011-01-04T22:36:00Z">
        <w:r w:rsidRPr="005C2FC7">
          <w:rPr>
            <w:kern w:val="10"/>
          </w:rPr>
          <w:t xml:space="preserve">          </w:t>
        </w:r>
        <w:r w:rsidRPr="005C2FC7">
          <w:rPr>
            <w:rFonts w:hAnsi="宋体" w:cs="宋体" w:hint="eastAsia"/>
            <w:kern w:val="10"/>
          </w:rPr>
          <w:t>文献标识码：</w:t>
        </w:r>
        <w:r w:rsidRPr="005C2FC7">
          <w:rPr>
            <w:kern w:val="10"/>
          </w:rPr>
          <w:t>B</w:t>
        </w:r>
      </w:ins>
    </w:p>
    <w:p w:rsidR="009D2D6F" w:rsidRPr="005C2FC7" w:rsidRDefault="009D2D6F" w:rsidP="005C2FC7">
      <w:pPr>
        <w:rPr>
          <w:kern w:val="10"/>
        </w:rPr>
      </w:pPr>
    </w:p>
    <w:p w:rsidR="009D2D6F" w:rsidRPr="005C2FC7" w:rsidRDefault="009D2D6F" w:rsidP="009D2D6F">
      <w:pPr>
        <w:ind w:left="1" w:firstLineChars="249" w:firstLine="31680"/>
        <w:rPr>
          <w:kern w:val="10"/>
        </w:rPr>
        <w:pPrChange w:id="27" w:author="罗欢坤" w:date="2011-01-09T15:53:00Z">
          <w:pPr>
            <w:ind w:firstLineChars="200" w:firstLine="31680"/>
          </w:pPr>
        </w:pPrChange>
      </w:pPr>
      <w:r w:rsidRPr="005C2FC7">
        <w:rPr>
          <w:rFonts w:hAnsi="宋体" w:cs="宋体" w:hint="eastAsia"/>
          <w:kern w:val="10"/>
        </w:rPr>
        <w:t>慢性舌扁桃体炎是耳鼻咽喉科的常见病，多发病。其治疗方法很多，如</w:t>
      </w:r>
      <w:del w:id="28" w:author="罗欢坤" w:date="2011-01-09T15:48:00Z">
        <w:r w:rsidRPr="005C2FC7" w:rsidDel="00843451">
          <w:rPr>
            <w:rFonts w:hAnsi="宋体" w:cs="宋体" w:hint="eastAsia"/>
            <w:kern w:val="10"/>
          </w:rPr>
          <w:delText>：</w:delText>
        </w:r>
      </w:del>
      <w:r w:rsidRPr="005C2FC7">
        <w:rPr>
          <w:rFonts w:hAnsi="宋体" w:cs="宋体" w:hint="eastAsia"/>
          <w:kern w:val="10"/>
        </w:rPr>
        <w:t>药物治疗</w:t>
      </w:r>
      <w:ins w:id="29" w:author="罗欢坤" w:date="2011-01-09T15:48:00Z">
        <w:r>
          <w:rPr>
            <w:rFonts w:hAnsi="宋体" w:cs="宋体" w:hint="eastAsia"/>
            <w:kern w:val="10"/>
          </w:rPr>
          <w:t>、</w:t>
        </w:r>
      </w:ins>
      <w:del w:id="30" w:author="罗欢坤" w:date="2011-01-09T15:48:00Z">
        <w:r w:rsidRPr="005C2FC7" w:rsidDel="00843451">
          <w:rPr>
            <w:rFonts w:hAnsi="宋体" w:cs="宋体" w:hint="eastAsia"/>
            <w:kern w:val="10"/>
          </w:rPr>
          <w:delText>，</w:delText>
        </w:r>
      </w:del>
      <w:r w:rsidRPr="005C2FC7">
        <w:rPr>
          <w:rFonts w:hAnsi="宋体" w:cs="宋体" w:hint="eastAsia"/>
          <w:kern w:val="10"/>
        </w:rPr>
        <w:t>手术切除</w:t>
      </w:r>
      <w:ins w:id="31" w:author="罗欢坤" w:date="2011-01-09T15:48:00Z">
        <w:r>
          <w:rPr>
            <w:rFonts w:hAnsi="宋体" w:cs="宋体" w:hint="eastAsia"/>
            <w:kern w:val="10"/>
          </w:rPr>
          <w:t>、</w:t>
        </w:r>
      </w:ins>
      <w:del w:id="32" w:author="罗欢坤" w:date="2011-01-09T15:48:00Z">
        <w:r w:rsidRPr="005C2FC7" w:rsidDel="00843451">
          <w:rPr>
            <w:rFonts w:hAnsi="宋体" w:cs="宋体" w:hint="eastAsia"/>
            <w:kern w:val="10"/>
          </w:rPr>
          <w:delText>，</w:delText>
        </w:r>
      </w:del>
      <w:r w:rsidRPr="005C2FC7">
        <w:rPr>
          <w:rFonts w:hAnsi="宋体" w:cs="宋体" w:hint="eastAsia"/>
          <w:kern w:val="10"/>
        </w:rPr>
        <w:t>激光治疗等，但其治疗效果不佳。</w:t>
      </w:r>
      <w:ins w:id="33" w:author="委委" w:date="2011-01-04T22:36:00Z">
        <w:r w:rsidRPr="005C2FC7">
          <w:rPr>
            <w:rFonts w:hAnsi="宋体" w:cs="宋体" w:hint="eastAsia"/>
            <w:kern w:val="10"/>
          </w:rPr>
          <w:t>辽宁省铁岭市昌图县第一医院耳鼻</w:t>
        </w:r>
      </w:ins>
      <w:ins w:id="34" w:author="委委" w:date="2011-01-04T22:37:00Z">
        <w:r w:rsidRPr="005C2FC7">
          <w:rPr>
            <w:rFonts w:hAnsi="宋体" w:cs="宋体" w:hint="eastAsia"/>
            <w:kern w:val="10"/>
          </w:rPr>
          <w:t>咽喉科</w:t>
        </w:r>
      </w:ins>
      <w:del w:id="35" w:author="委委" w:date="2011-01-04T22:36:00Z">
        <w:r w:rsidRPr="005C2FC7">
          <w:rPr>
            <w:rFonts w:hAnsi="宋体" w:cs="宋体" w:hint="eastAsia"/>
            <w:kern w:val="10"/>
          </w:rPr>
          <w:delText>我科</w:delText>
        </w:r>
      </w:del>
      <w:r w:rsidRPr="005C2FC7">
        <w:rPr>
          <w:rFonts w:hAnsi="宋体" w:cs="宋体" w:hint="eastAsia"/>
          <w:kern w:val="10"/>
        </w:rPr>
        <w:t>自</w:t>
      </w:r>
      <w:r w:rsidRPr="005C2FC7">
        <w:rPr>
          <w:kern w:val="10"/>
        </w:rPr>
        <w:t>2007</w:t>
      </w:r>
      <w:del w:id="36" w:author="番茄花园" w:date="2011-01-06T14:35:00Z">
        <w:r w:rsidRPr="005C2FC7" w:rsidDel="00342DC7">
          <w:rPr>
            <w:rFonts w:hAnsi="宋体" w:cs="宋体" w:hint="eastAsia"/>
            <w:kern w:val="10"/>
          </w:rPr>
          <w:delText>～</w:delText>
        </w:r>
        <w:r w:rsidRPr="005C2FC7" w:rsidDel="00342DC7">
          <w:rPr>
            <w:kern w:val="10"/>
          </w:rPr>
          <w:delText>2009</w:delText>
        </w:r>
        <w:r w:rsidRPr="005C2FC7" w:rsidDel="00342DC7">
          <w:rPr>
            <w:rFonts w:hAnsi="宋体" w:cs="宋体" w:hint="eastAsia"/>
            <w:kern w:val="10"/>
          </w:rPr>
          <w:delText>年</w:delText>
        </w:r>
      </w:del>
      <w:ins w:id="37" w:author="番茄花园" w:date="2011-01-06T14:35:00Z">
        <w:r w:rsidRPr="005C2FC7">
          <w:rPr>
            <w:rFonts w:hAnsi="宋体" w:cs="宋体" w:hint="eastAsia"/>
            <w:kern w:val="10"/>
          </w:rPr>
          <w:t>至</w:t>
        </w:r>
        <w:r w:rsidRPr="005C2FC7">
          <w:rPr>
            <w:kern w:val="10"/>
          </w:rPr>
          <w:t>2009</w:t>
        </w:r>
        <w:r w:rsidRPr="005C2FC7">
          <w:rPr>
            <w:rFonts w:hAnsi="宋体" w:cs="宋体" w:hint="eastAsia"/>
            <w:kern w:val="10"/>
          </w:rPr>
          <w:t>年</w:t>
        </w:r>
      </w:ins>
      <w:r w:rsidRPr="005C2FC7">
        <w:rPr>
          <w:rFonts w:hAnsi="宋体" w:cs="宋体" w:hint="eastAsia"/>
          <w:kern w:val="10"/>
        </w:rPr>
        <w:t>用微波治疗慢性舌扁桃体肥大患者</w:t>
      </w:r>
      <w:r w:rsidRPr="005C2FC7">
        <w:rPr>
          <w:kern w:val="10"/>
        </w:rPr>
        <w:t>96</w:t>
      </w:r>
      <w:r w:rsidRPr="005C2FC7">
        <w:rPr>
          <w:rFonts w:hAnsi="宋体" w:cs="宋体" w:hint="eastAsia"/>
          <w:kern w:val="10"/>
        </w:rPr>
        <w:t>例</w:t>
      </w:r>
      <w:del w:id="38" w:author="委委" w:date="2011-01-04T22:40:00Z">
        <w:r w:rsidRPr="005C2FC7">
          <w:rPr>
            <w:kern w:val="10"/>
          </w:rPr>
          <w:delText>,</w:delText>
        </w:r>
      </w:del>
      <w:ins w:id="39" w:author="委委" w:date="2011-01-04T22:40:00Z">
        <w:r w:rsidRPr="005C2FC7">
          <w:rPr>
            <w:rFonts w:hAnsi="宋体" w:cs="宋体" w:hint="eastAsia"/>
            <w:kern w:val="10"/>
          </w:rPr>
          <w:t>，</w:t>
        </w:r>
      </w:ins>
      <w:r w:rsidRPr="005C2FC7">
        <w:rPr>
          <w:rFonts w:hAnsi="宋体" w:cs="宋体" w:hint="eastAsia"/>
          <w:kern w:val="10"/>
        </w:rPr>
        <w:t>其方法简单，效果满意，现报</w:t>
      </w:r>
      <w:ins w:id="40" w:author="委委" w:date="2011-01-04T22:38:00Z">
        <w:r w:rsidRPr="005C2FC7">
          <w:rPr>
            <w:rFonts w:hAnsi="宋体" w:cs="宋体" w:hint="eastAsia"/>
            <w:kern w:val="10"/>
          </w:rPr>
          <w:t>道</w:t>
        </w:r>
      </w:ins>
      <w:del w:id="41" w:author="委委" w:date="2011-01-04T22:38:00Z">
        <w:r w:rsidRPr="005C2FC7">
          <w:rPr>
            <w:rFonts w:hAnsi="宋体" w:cs="宋体" w:hint="eastAsia"/>
            <w:kern w:val="10"/>
          </w:rPr>
          <w:delText>告</w:delText>
        </w:r>
      </w:del>
      <w:r w:rsidRPr="005C2FC7">
        <w:rPr>
          <w:rFonts w:hAnsi="宋体" w:cs="宋体" w:hint="eastAsia"/>
          <w:kern w:val="10"/>
        </w:rPr>
        <w:t>如下</w:t>
      </w:r>
      <w:ins w:id="42" w:author="委委" w:date="2011-01-04T22:38:00Z">
        <w:r w:rsidRPr="005C2FC7">
          <w:rPr>
            <w:rFonts w:hAnsi="宋体" w:cs="宋体" w:hint="eastAsia"/>
            <w:kern w:val="10"/>
          </w:rPr>
          <w:t>。</w:t>
        </w:r>
      </w:ins>
      <w:del w:id="43" w:author="委委" w:date="2011-01-04T22:38:00Z">
        <w:r w:rsidRPr="005C2FC7">
          <w:rPr>
            <w:rFonts w:hAnsi="宋体" w:cs="宋体" w:hint="eastAsia"/>
            <w:kern w:val="10"/>
          </w:rPr>
          <w:delText>：</w:delText>
        </w:r>
      </w:del>
    </w:p>
    <w:p w:rsidR="009D2D6F" w:rsidRPr="009D2D6F" w:rsidRDefault="009D2D6F" w:rsidP="005C2FC7">
      <w:pPr>
        <w:widowControl/>
        <w:jc w:val="left"/>
        <w:rPr>
          <w:b/>
          <w:bCs/>
          <w:kern w:val="10"/>
          <w:rPrChange w:id="44" w:author="Unknown">
            <w:rPr>
              <w:w w:val="90"/>
              <w:kern w:val="10"/>
            </w:rPr>
          </w:rPrChange>
        </w:rPr>
      </w:pPr>
      <w:del w:id="45" w:author="委委" w:date="2011-01-04T22:38:00Z">
        <w:r w:rsidRPr="009D2D6F">
          <w:rPr>
            <w:rFonts w:hAnsi="宋体" w:cs="宋体" w:hint="eastAsia"/>
            <w:b/>
            <w:bCs/>
            <w:kern w:val="10"/>
            <w:rPrChange w:id="46" w:author="委委" w:date="2011-01-04T22:38:00Z">
              <w:rPr>
                <w:rFonts w:hAnsi="宋体" w:cs="宋体" w:hint="eastAsia"/>
                <w:w w:val="90"/>
                <w:kern w:val="10"/>
              </w:rPr>
            </w:rPrChange>
          </w:rPr>
          <w:delText xml:space="preserve">　　</w:delText>
        </w:r>
      </w:del>
      <w:r w:rsidRPr="009D2D6F">
        <w:rPr>
          <w:b/>
          <w:bCs/>
          <w:kern w:val="10"/>
          <w:rPrChange w:id="47" w:author="委委" w:date="2011-01-04T22:38:00Z">
            <w:rPr>
              <w:w w:val="90"/>
              <w:kern w:val="10"/>
            </w:rPr>
          </w:rPrChange>
        </w:rPr>
        <w:t xml:space="preserve">1 </w:t>
      </w:r>
      <w:r w:rsidRPr="009D2D6F">
        <w:rPr>
          <w:rFonts w:hAnsi="宋体" w:cs="宋体" w:hint="eastAsia"/>
          <w:b/>
          <w:bCs/>
          <w:kern w:val="10"/>
          <w:rPrChange w:id="48" w:author="委委" w:date="2011-01-04T22:38:00Z">
            <w:rPr>
              <w:rFonts w:hAnsi="宋体" w:cs="宋体" w:hint="eastAsia"/>
              <w:w w:val="90"/>
              <w:kern w:val="10"/>
            </w:rPr>
          </w:rPrChange>
        </w:rPr>
        <w:t>资料与方法</w:t>
      </w:r>
    </w:p>
    <w:p w:rsidR="009D2D6F" w:rsidRPr="005C2FC7" w:rsidRDefault="009D2D6F" w:rsidP="005C2FC7">
      <w:pPr>
        <w:widowControl/>
        <w:jc w:val="left"/>
        <w:rPr>
          <w:ins w:id="49" w:author="委委" w:date="2011-01-04T22:39:00Z"/>
          <w:kern w:val="10"/>
        </w:rPr>
      </w:pPr>
      <w:del w:id="50" w:author="委委" w:date="2011-01-04T22:38:00Z">
        <w:r w:rsidRPr="005C2FC7">
          <w:rPr>
            <w:rFonts w:hAnsi="宋体" w:cs="宋体" w:hint="eastAsia"/>
            <w:kern w:val="10"/>
          </w:rPr>
          <w:delText xml:space="preserve">　　</w:delText>
        </w:r>
      </w:del>
      <w:r w:rsidRPr="005C2FC7">
        <w:rPr>
          <w:kern w:val="10"/>
        </w:rPr>
        <w:t xml:space="preserve">1.1 </w:t>
      </w:r>
      <w:del w:id="51" w:author="委委" w:date="2011-01-04T22:38:00Z">
        <w:r w:rsidRPr="005C2FC7">
          <w:rPr>
            <w:rFonts w:hAnsi="宋体" w:cs="宋体" w:hint="eastAsia"/>
            <w:kern w:val="10"/>
          </w:rPr>
          <w:delText>临床</w:delText>
        </w:r>
      </w:del>
      <w:ins w:id="52" w:author="委委" w:date="2011-01-04T22:38:00Z">
        <w:r w:rsidRPr="005C2FC7">
          <w:rPr>
            <w:rFonts w:hAnsi="宋体" w:cs="宋体" w:hint="eastAsia"/>
            <w:kern w:val="10"/>
          </w:rPr>
          <w:t>一</w:t>
        </w:r>
      </w:ins>
      <w:ins w:id="53" w:author="委委" w:date="2011-01-04T22:39:00Z">
        <w:r w:rsidRPr="005C2FC7">
          <w:rPr>
            <w:rFonts w:hAnsi="宋体" w:cs="宋体" w:hint="eastAsia"/>
            <w:kern w:val="10"/>
          </w:rPr>
          <w:t>般</w:t>
        </w:r>
      </w:ins>
      <w:r w:rsidRPr="005C2FC7">
        <w:rPr>
          <w:rFonts w:hAnsi="宋体" w:cs="宋体" w:hint="eastAsia"/>
          <w:kern w:val="10"/>
        </w:rPr>
        <w:t>资料</w:t>
      </w:r>
      <w:r w:rsidRPr="005C2FC7">
        <w:rPr>
          <w:kern w:val="10"/>
        </w:rPr>
        <w:t xml:space="preserve"> </w:t>
      </w:r>
    </w:p>
    <w:p w:rsidR="009D2D6F" w:rsidRPr="005C2FC7" w:rsidRDefault="009D2D6F" w:rsidP="005C2FC7">
      <w:pPr>
        <w:widowControl/>
        <w:ind w:firstLineChars="200" w:firstLine="31680"/>
        <w:jc w:val="left"/>
        <w:rPr>
          <w:kern w:val="10"/>
        </w:rPr>
      </w:pPr>
      <w:r w:rsidRPr="005C2FC7">
        <w:rPr>
          <w:rFonts w:hAnsi="宋体" w:cs="宋体" w:hint="eastAsia"/>
          <w:kern w:val="10"/>
        </w:rPr>
        <w:t>患者</w:t>
      </w:r>
      <w:r w:rsidRPr="005C2FC7">
        <w:rPr>
          <w:kern w:val="10"/>
        </w:rPr>
        <w:t>96</w:t>
      </w:r>
      <w:r w:rsidRPr="005C2FC7">
        <w:rPr>
          <w:rFonts w:hAnsi="宋体" w:cs="宋体" w:hint="eastAsia"/>
          <w:kern w:val="10"/>
        </w:rPr>
        <w:t>例中，男</w:t>
      </w:r>
      <w:r w:rsidRPr="005C2FC7">
        <w:rPr>
          <w:kern w:val="10"/>
        </w:rPr>
        <w:t>43</w:t>
      </w:r>
      <w:r w:rsidRPr="005C2FC7">
        <w:rPr>
          <w:rFonts w:hAnsi="宋体" w:cs="宋体" w:hint="eastAsia"/>
          <w:kern w:val="10"/>
        </w:rPr>
        <w:t>例，女</w:t>
      </w:r>
      <w:r w:rsidRPr="005C2FC7">
        <w:rPr>
          <w:kern w:val="10"/>
        </w:rPr>
        <w:t>53</w:t>
      </w:r>
      <w:r w:rsidRPr="005C2FC7">
        <w:rPr>
          <w:rFonts w:hAnsi="宋体" w:cs="宋体" w:hint="eastAsia"/>
          <w:kern w:val="10"/>
        </w:rPr>
        <w:t>例，年龄</w:t>
      </w:r>
      <w:r w:rsidRPr="005C2FC7">
        <w:rPr>
          <w:kern w:val="10"/>
        </w:rPr>
        <w:t>18</w:t>
      </w:r>
      <w:r w:rsidRPr="005C2FC7">
        <w:rPr>
          <w:rFonts w:hAnsi="宋体" w:cs="宋体" w:hint="eastAsia"/>
          <w:kern w:val="10"/>
        </w:rPr>
        <w:t>～</w:t>
      </w:r>
      <w:r w:rsidRPr="005C2FC7">
        <w:rPr>
          <w:kern w:val="10"/>
        </w:rPr>
        <w:t>45</w:t>
      </w:r>
      <w:r w:rsidRPr="005C2FC7">
        <w:rPr>
          <w:rFonts w:hAnsi="宋体" w:cs="宋体" w:hint="eastAsia"/>
          <w:kern w:val="10"/>
        </w:rPr>
        <w:t>岁，平均</w:t>
      </w:r>
      <w:r w:rsidRPr="005C2FC7">
        <w:rPr>
          <w:kern w:val="10"/>
        </w:rPr>
        <w:t>31.5</w:t>
      </w:r>
      <w:r w:rsidRPr="005C2FC7">
        <w:rPr>
          <w:rFonts w:hAnsi="宋体" w:cs="宋体" w:hint="eastAsia"/>
          <w:kern w:val="10"/>
        </w:rPr>
        <w:t>岁，病程</w:t>
      </w:r>
      <w:r w:rsidRPr="005C2FC7">
        <w:rPr>
          <w:kern w:val="10"/>
        </w:rPr>
        <w:t>0.3</w:t>
      </w:r>
      <w:r w:rsidRPr="005C2FC7">
        <w:rPr>
          <w:rFonts w:hAnsi="宋体" w:cs="宋体" w:hint="eastAsia"/>
          <w:kern w:val="10"/>
        </w:rPr>
        <w:t>～</w:t>
      </w:r>
      <w:r w:rsidRPr="005C2FC7">
        <w:rPr>
          <w:kern w:val="10"/>
        </w:rPr>
        <w:t>10</w:t>
      </w:r>
      <w:r w:rsidRPr="005C2FC7">
        <w:rPr>
          <w:rFonts w:hAnsi="宋体" w:cs="宋体" w:hint="eastAsia"/>
          <w:kern w:val="10"/>
        </w:rPr>
        <w:t>年</w:t>
      </w:r>
      <w:del w:id="54" w:author="罗欢坤" w:date="2011-01-09T15:49:00Z">
        <w:r w:rsidRPr="005C2FC7" w:rsidDel="00843451">
          <w:rPr>
            <w:rFonts w:hAnsi="宋体" w:cs="宋体" w:hint="eastAsia"/>
            <w:kern w:val="10"/>
          </w:rPr>
          <w:delText>不等</w:delText>
        </w:r>
      </w:del>
      <w:r w:rsidRPr="005C2FC7">
        <w:rPr>
          <w:rFonts w:hAnsi="宋体" w:cs="宋体" w:hint="eastAsia"/>
          <w:kern w:val="10"/>
        </w:rPr>
        <w:t>。主诉咽喉异物感</w:t>
      </w:r>
      <w:r w:rsidRPr="005C2FC7">
        <w:rPr>
          <w:kern w:val="10"/>
        </w:rPr>
        <w:t>21</w:t>
      </w:r>
      <w:r w:rsidRPr="005C2FC7">
        <w:rPr>
          <w:rFonts w:hAnsi="宋体" w:cs="宋体" w:hint="eastAsia"/>
          <w:kern w:val="10"/>
        </w:rPr>
        <w:t>例，堵塞感</w:t>
      </w:r>
      <w:r w:rsidRPr="005C2FC7">
        <w:rPr>
          <w:kern w:val="10"/>
        </w:rPr>
        <w:t>34</w:t>
      </w:r>
      <w:r w:rsidRPr="005C2FC7">
        <w:rPr>
          <w:rFonts w:hAnsi="宋体" w:cs="宋体" w:hint="eastAsia"/>
          <w:kern w:val="10"/>
        </w:rPr>
        <w:t>例，胀痛及少量黏痰</w:t>
      </w:r>
      <w:r w:rsidRPr="005C2FC7">
        <w:rPr>
          <w:kern w:val="10"/>
        </w:rPr>
        <w:t>17</w:t>
      </w:r>
      <w:r w:rsidRPr="005C2FC7">
        <w:rPr>
          <w:rFonts w:hAnsi="宋体" w:cs="宋体" w:hint="eastAsia"/>
          <w:kern w:val="10"/>
        </w:rPr>
        <w:t>例，睡眠打鼾</w:t>
      </w:r>
      <w:r w:rsidRPr="005C2FC7">
        <w:rPr>
          <w:kern w:val="10"/>
        </w:rPr>
        <w:t>6</w:t>
      </w:r>
      <w:r w:rsidRPr="005C2FC7">
        <w:rPr>
          <w:rFonts w:hAnsi="宋体" w:cs="宋体" w:hint="eastAsia"/>
          <w:kern w:val="10"/>
        </w:rPr>
        <w:t>例，自觉异物在喉咳不出而进食正常</w:t>
      </w:r>
      <w:r w:rsidRPr="005C2FC7">
        <w:rPr>
          <w:kern w:val="10"/>
        </w:rPr>
        <w:t>7</w:t>
      </w:r>
      <w:r w:rsidRPr="005C2FC7">
        <w:rPr>
          <w:rFonts w:hAnsi="宋体" w:cs="宋体" w:hint="eastAsia"/>
          <w:kern w:val="10"/>
        </w:rPr>
        <w:t>例，患者中仅</w:t>
      </w:r>
      <w:r w:rsidRPr="005C2FC7">
        <w:rPr>
          <w:kern w:val="10"/>
        </w:rPr>
        <w:t>5</w:t>
      </w:r>
      <w:r w:rsidRPr="005C2FC7">
        <w:rPr>
          <w:rFonts w:hAnsi="宋体" w:cs="宋体" w:hint="eastAsia"/>
          <w:kern w:val="10"/>
        </w:rPr>
        <w:t>例曾行激光治疗，其余为药物治疗。检查时有</w:t>
      </w:r>
      <w:r w:rsidRPr="005C2FC7">
        <w:rPr>
          <w:kern w:val="10"/>
        </w:rPr>
        <w:t>18</w:t>
      </w:r>
      <w:r w:rsidRPr="005C2FC7">
        <w:rPr>
          <w:rFonts w:hAnsi="宋体" w:cs="宋体" w:hint="eastAsia"/>
          <w:kern w:val="10"/>
        </w:rPr>
        <w:t>例患者舌扁桃体充满会厌谷</w:t>
      </w:r>
      <w:r w:rsidRPr="005C2FC7">
        <w:rPr>
          <w:kern w:val="10"/>
        </w:rPr>
        <w:t>1/2</w:t>
      </w:r>
      <w:r w:rsidRPr="005C2FC7">
        <w:rPr>
          <w:rFonts w:hAnsi="宋体" w:cs="宋体" w:hint="eastAsia"/>
          <w:kern w:val="10"/>
        </w:rPr>
        <w:t>以内，为</w:t>
      </w:r>
      <w:r w:rsidRPr="005C2FC7">
        <w:rPr>
          <w:rFonts w:hAnsi="宋体"/>
          <w:kern w:val="10"/>
        </w:rPr>
        <w:t>Ⅰ</w:t>
      </w:r>
      <w:ins w:id="55" w:author="罗欢坤" w:date="2011-01-09T15:50:00Z">
        <w:r w:rsidRPr="005C2FC7">
          <w:rPr>
            <w:kern w:val="10"/>
          </w:rPr>
          <w:t>°</w:t>
        </w:r>
      </w:ins>
      <w:ins w:id="56" w:author="委委" w:date="2011-01-04T22:39:00Z">
        <w:del w:id="57" w:author="罗欢坤" w:date="2011-01-09T15:50:00Z">
          <w:r w:rsidRPr="005C2FC7" w:rsidDel="00843451">
            <w:rPr>
              <w:rFonts w:hAnsi="宋体" w:cs="宋体" w:hint="eastAsia"/>
              <w:kern w:val="10"/>
            </w:rPr>
            <w:delText>度</w:delText>
          </w:r>
        </w:del>
      </w:ins>
      <w:del w:id="58" w:author="委委" w:date="2011-01-04T22:39:00Z">
        <w:r w:rsidRPr="005C2FC7">
          <w:rPr>
            <w:kern w:val="10"/>
          </w:rPr>
          <w:delText>°</w:delText>
        </w:r>
      </w:del>
      <w:r w:rsidRPr="005C2FC7">
        <w:rPr>
          <w:rFonts w:hAnsi="宋体" w:cs="宋体" w:hint="eastAsia"/>
          <w:kern w:val="10"/>
        </w:rPr>
        <w:t>增生肥</w:t>
      </w:r>
      <w:del w:id="59" w:author="委委" w:date="2011-01-04T22:39:00Z">
        <w:r w:rsidRPr="005C2FC7">
          <w:rPr>
            <w:rFonts w:hAnsi="宋体" w:cs="宋体" w:hint="eastAsia"/>
            <w:kern w:val="10"/>
          </w:rPr>
          <w:delText>厚</w:delText>
        </w:r>
      </w:del>
      <w:r w:rsidRPr="005C2FC7">
        <w:rPr>
          <w:rFonts w:hAnsi="宋体" w:cs="宋体" w:hint="eastAsia"/>
          <w:kern w:val="10"/>
        </w:rPr>
        <w:t>。</w:t>
      </w:r>
      <w:r w:rsidRPr="005C2FC7">
        <w:rPr>
          <w:kern w:val="10"/>
        </w:rPr>
        <w:t>23</w:t>
      </w:r>
      <w:r w:rsidRPr="005C2FC7">
        <w:rPr>
          <w:rFonts w:hAnsi="宋体" w:cs="宋体" w:hint="eastAsia"/>
          <w:kern w:val="10"/>
        </w:rPr>
        <w:t>例患者舌扁桃体充满会厌谷</w:t>
      </w:r>
      <w:r w:rsidRPr="005C2FC7">
        <w:rPr>
          <w:kern w:val="10"/>
        </w:rPr>
        <w:t>1/2</w:t>
      </w:r>
      <w:r w:rsidRPr="005C2FC7">
        <w:rPr>
          <w:rFonts w:hAnsi="宋体" w:cs="宋体" w:hint="eastAsia"/>
          <w:kern w:val="10"/>
        </w:rPr>
        <w:t>～</w:t>
      </w:r>
      <w:r w:rsidRPr="005C2FC7">
        <w:rPr>
          <w:kern w:val="10"/>
        </w:rPr>
        <w:t>3/4</w:t>
      </w:r>
      <w:r w:rsidRPr="005C2FC7">
        <w:rPr>
          <w:rFonts w:hAnsi="宋体" w:cs="宋体" w:hint="eastAsia"/>
          <w:kern w:val="10"/>
        </w:rPr>
        <w:t>或会厌谷仅存裂隙的，为</w:t>
      </w:r>
      <w:r w:rsidRPr="005C2FC7">
        <w:rPr>
          <w:rFonts w:hAnsi="宋体"/>
          <w:kern w:val="10"/>
        </w:rPr>
        <w:t>Ⅱ</w:t>
      </w:r>
      <w:ins w:id="60" w:author="罗欢坤" w:date="2011-01-09T15:50:00Z">
        <w:r w:rsidRPr="005C2FC7">
          <w:rPr>
            <w:kern w:val="10"/>
          </w:rPr>
          <w:t>°</w:t>
        </w:r>
      </w:ins>
      <w:ins w:id="61" w:author="委委" w:date="2011-01-04T22:39:00Z">
        <w:del w:id="62" w:author="罗欢坤" w:date="2011-01-09T15:50:00Z">
          <w:r w:rsidRPr="005C2FC7" w:rsidDel="00843451">
            <w:rPr>
              <w:rFonts w:hAnsi="宋体" w:cs="宋体" w:hint="eastAsia"/>
              <w:kern w:val="10"/>
            </w:rPr>
            <w:delText>度</w:delText>
          </w:r>
        </w:del>
      </w:ins>
      <w:del w:id="63" w:author="委委" w:date="2011-01-04T22:39:00Z">
        <w:r w:rsidRPr="005C2FC7">
          <w:rPr>
            <w:kern w:val="10"/>
          </w:rPr>
          <w:delText>°</w:delText>
        </w:r>
      </w:del>
      <w:r w:rsidRPr="005C2FC7">
        <w:rPr>
          <w:rFonts w:hAnsi="宋体" w:cs="宋体" w:hint="eastAsia"/>
          <w:kern w:val="10"/>
        </w:rPr>
        <w:t>增生、肥厚。</w:t>
      </w:r>
      <w:r w:rsidRPr="005C2FC7">
        <w:rPr>
          <w:kern w:val="10"/>
        </w:rPr>
        <w:t>55</w:t>
      </w:r>
      <w:r w:rsidRPr="005C2FC7">
        <w:rPr>
          <w:rFonts w:hAnsi="宋体" w:cs="宋体" w:hint="eastAsia"/>
          <w:kern w:val="10"/>
        </w:rPr>
        <w:t>例舌扁桃体充满会厌谷并向后推移，超出会厌冠状面，为</w:t>
      </w:r>
      <w:r w:rsidRPr="005C2FC7">
        <w:rPr>
          <w:rFonts w:hAnsi="宋体"/>
          <w:kern w:val="10"/>
        </w:rPr>
        <w:t>Ⅲ</w:t>
      </w:r>
      <w:del w:id="64" w:author="罗欢坤" w:date="2011-01-09T15:49:00Z">
        <w:r w:rsidRPr="005C2FC7" w:rsidDel="00843451">
          <w:rPr>
            <w:kern w:val="10"/>
          </w:rPr>
          <w:delText>°</w:delText>
        </w:r>
      </w:del>
      <w:ins w:id="65" w:author="委委" w:date="2011-01-04T22:39:00Z">
        <w:del w:id="66" w:author="罗欢坤" w:date="2011-01-09T15:49:00Z">
          <w:r w:rsidRPr="005C2FC7" w:rsidDel="00843451">
            <w:rPr>
              <w:kern w:val="10"/>
            </w:rPr>
            <w:delText>=</w:delText>
          </w:r>
        </w:del>
      </w:ins>
      <w:ins w:id="67" w:author="罗欢坤" w:date="2011-01-09T15:50:00Z">
        <w:r w:rsidRPr="005C2FC7">
          <w:rPr>
            <w:kern w:val="10"/>
          </w:rPr>
          <w:t>°</w:t>
        </w:r>
      </w:ins>
      <w:ins w:id="68" w:author="委委" w:date="2011-01-04T22:39:00Z">
        <w:del w:id="69" w:author="罗欢坤" w:date="2011-01-09T15:50:00Z">
          <w:r w:rsidRPr="005C2FC7" w:rsidDel="00843451">
            <w:rPr>
              <w:rFonts w:hAnsi="宋体" w:cs="宋体" w:hint="eastAsia"/>
              <w:kern w:val="10"/>
            </w:rPr>
            <w:delText>度</w:delText>
          </w:r>
        </w:del>
      </w:ins>
      <w:r w:rsidRPr="005C2FC7">
        <w:rPr>
          <w:rFonts w:hAnsi="宋体" w:cs="宋体" w:hint="eastAsia"/>
          <w:kern w:val="10"/>
        </w:rPr>
        <w:t>增生、肥厚。</w:t>
      </w:r>
    </w:p>
    <w:p w:rsidR="009D2D6F" w:rsidRPr="005C2FC7" w:rsidRDefault="009D2D6F" w:rsidP="005C2FC7">
      <w:pPr>
        <w:rPr>
          <w:ins w:id="70" w:author="委委" w:date="2011-01-04T22:40:00Z"/>
          <w:kern w:val="10"/>
        </w:rPr>
      </w:pPr>
      <w:del w:id="71" w:author="委委" w:date="2011-01-04T22:39:00Z">
        <w:r w:rsidRPr="005C2FC7">
          <w:rPr>
            <w:rFonts w:hAnsi="宋体" w:cs="宋体" w:hint="eastAsia"/>
            <w:kern w:val="10"/>
          </w:rPr>
          <w:delText xml:space="preserve">　　</w:delText>
        </w:r>
      </w:del>
      <w:r w:rsidRPr="005C2FC7">
        <w:rPr>
          <w:kern w:val="10"/>
        </w:rPr>
        <w:t>1.2</w:t>
      </w:r>
      <w:ins w:id="72" w:author="罗欢坤" w:date="2011-01-09T15:49:00Z">
        <w:r>
          <w:rPr>
            <w:kern w:val="10"/>
          </w:rPr>
          <w:t xml:space="preserve">  </w:t>
        </w:r>
      </w:ins>
      <w:r w:rsidRPr="005C2FC7">
        <w:rPr>
          <w:rFonts w:hAnsi="宋体" w:cs="宋体" w:hint="eastAsia"/>
          <w:kern w:val="10"/>
        </w:rPr>
        <w:t>治疗方法</w:t>
      </w:r>
      <w:r w:rsidRPr="005C2FC7">
        <w:rPr>
          <w:kern w:val="10"/>
        </w:rPr>
        <w:t xml:space="preserve"> </w:t>
      </w:r>
    </w:p>
    <w:p w:rsidR="009D2D6F" w:rsidRPr="005C2FC7" w:rsidRDefault="009D2D6F" w:rsidP="009D2D6F">
      <w:pPr>
        <w:ind w:firstLineChars="200" w:firstLine="31680"/>
        <w:rPr>
          <w:del w:id="73" w:author="委委" w:date="2011-01-04T22:41:00Z"/>
          <w:kern w:val="10"/>
        </w:rPr>
        <w:pPrChange w:id="74" w:author="" w:date="2011-01-09T15:53:00Z">
          <w:pPr>
            <w:widowControl/>
            <w:ind w:firstLineChars="200" w:firstLine="31680"/>
            <w:jc w:val="left"/>
          </w:pPr>
        </w:pPrChange>
      </w:pPr>
      <w:r w:rsidRPr="005C2FC7">
        <w:rPr>
          <w:rFonts w:hAnsi="宋体" w:cs="宋体" w:hint="eastAsia"/>
          <w:kern w:val="10"/>
        </w:rPr>
        <w:t>术前</w:t>
      </w:r>
      <w:del w:id="75" w:author="罗欢坤" w:date="2011-01-09T15:49:00Z">
        <w:r w:rsidRPr="005C2FC7" w:rsidDel="00843451">
          <w:rPr>
            <w:rFonts w:hAnsi="宋体" w:cs="宋体" w:hint="eastAsia"/>
            <w:kern w:val="10"/>
          </w:rPr>
          <w:delText>肌注</w:delText>
        </w:r>
      </w:del>
      <w:ins w:id="76" w:author="罗欢坤" w:date="2011-01-09T15:49:00Z">
        <w:r>
          <w:rPr>
            <w:rFonts w:hAnsi="宋体" w:cs="宋体" w:hint="eastAsia"/>
            <w:kern w:val="10"/>
          </w:rPr>
          <w:t>肌内注射</w:t>
        </w:r>
      </w:ins>
      <w:r w:rsidRPr="005C2FC7">
        <w:rPr>
          <w:kern w:val="10"/>
        </w:rPr>
        <w:t>0.5</w:t>
      </w:r>
      <w:r w:rsidRPr="005C2FC7">
        <w:rPr>
          <w:rFonts w:hAnsi="宋体" w:cs="宋体" w:hint="eastAsia"/>
          <w:kern w:val="10"/>
        </w:rPr>
        <w:t>～</w:t>
      </w:r>
      <w:r w:rsidRPr="005C2FC7">
        <w:rPr>
          <w:kern w:val="10"/>
        </w:rPr>
        <w:t>1mg</w:t>
      </w:r>
      <w:r w:rsidRPr="005C2FC7">
        <w:rPr>
          <w:rFonts w:hAnsi="宋体" w:cs="宋体" w:hint="eastAsia"/>
          <w:kern w:val="10"/>
        </w:rPr>
        <w:t>硫酸阿托品</w:t>
      </w:r>
      <w:del w:id="77" w:author="委委" w:date="2011-01-04T22:40:00Z">
        <w:r w:rsidRPr="005C2FC7">
          <w:rPr>
            <w:kern w:val="10"/>
          </w:rPr>
          <w:delText>,</w:delText>
        </w:r>
      </w:del>
      <w:ins w:id="78" w:author="委委" w:date="2011-01-04T22:40:00Z">
        <w:r w:rsidRPr="005C2FC7">
          <w:rPr>
            <w:rFonts w:hAnsi="宋体" w:cs="宋体" w:hint="eastAsia"/>
            <w:kern w:val="10"/>
          </w:rPr>
          <w:t>，</w:t>
        </w:r>
      </w:ins>
      <w:r w:rsidRPr="005C2FC7">
        <w:rPr>
          <w:rFonts w:hAnsi="宋体" w:cs="宋体" w:hint="eastAsia"/>
          <w:kern w:val="10"/>
        </w:rPr>
        <w:t>待口、咽部感觉干燥时</w:t>
      </w:r>
      <w:del w:id="79" w:author="委委" w:date="2011-01-04T22:40:00Z">
        <w:r w:rsidRPr="005C2FC7">
          <w:rPr>
            <w:kern w:val="10"/>
          </w:rPr>
          <w:delText>,</w:delText>
        </w:r>
      </w:del>
      <w:ins w:id="80" w:author="委委" w:date="2011-01-04T22:40:00Z">
        <w:r w:rsidRPr="005C2FC7">
          <w:rPr>
            <w:rFonts w:hAnsi="宋体" w:cs="宋体" w:hint="eastAsia"/>
            <w:kern w:val="10"/>
          </w:rPr>
          <w:t>，</w:t>
        </w:r>
      </w:ins>
      <w:r w:rsidRPr="005C2FC7">
        <w:rPr>
          <w:rFonts w:hAnsi="宋体" w:cs="宋体" w:hint="eastAsia"/>
          <w:kern w:val="10"/>
        </w:rPr>
        <w:t>用奥瑞电子</w:t>
      </w:r>
      <w:r w:rsidRPr="005C2FC7">
        <w:rPr>
          <w:kern w:val="10"/>
        </w:rPr>
        <w:t>WB-3200</w:t>
      </w:r>
      <w:r w:rsidRPr="005C2FC7">
        <w:rPr>
          <w:rFonts w:hAnsi="宋体" w:cs="宋体" w:hint="eastAsia"/>
          <w:kern w:val="10"/>
        </w:rPr>
        <w:t>微波治疗仪治疗，患者取坐位，</w:t>
      </w:r>
      <w:r w:rsidRPr="005C2FC7">
        <w:rPr>
          <w:kern w:val="10"/>
        </w:rPr>
        <w:t>1%</w:t>
      </w:r>
      <w:r w:rsidRPr="005C2FC7">
        <w:rPr>
          <w:rFonts w:hAnsi="宋体" w:cs="宋体" w:hint="eastAsia"/>
          <w:kern w:val="10"/>
        </w:rPr>
        <w:t>地卡因局部喷雾表麻</w:t>
      </w:r>
      <w:r w:rsidRPr="005C2FC7">
        <w:rPr>
          <w:kern w:val="10"/>
        </w:rPr>
        <w:t>3</w:t>
      </w:r>
      <w:r w:rsidRPr="005C2FC7">
        <w:rPr>
          <w:rFonts w:hAnsi="宋体" w:cs="宋体" w:hint="eastAsia"/>
          <w:kern w:val="10"/>
        </w:rPr>
        <w:t>～</w:t>
      </w:r>
      <w:r w:rsidRPr="005C2FC7">
        <w:rPr>
          <w:kern w:val="10"/>
        </w:rPr>
        <w:t>4</w:t>
      </w:r>
      <w:r w:rsidRPr="005C2FC7">
        <w:rPr>
          <w:rFonts w:hAnsi="宋体" w:cs="宋体" w:hint="eastAsia"/>
          <w:kern w:val="10"/>
        </w:rPr>
        <w:t>次后进行，术者将接触式微波治疗棒弧形弯曲至增生、肥厚的淋巴滤泡表面，然后脚踏开关控制输出微波，功率</w:t>
      </w:r>
      <w:r w:rsidRPr="005C2FC7">
        <w:rPr>
          <w:kern w:val="10"/>
        </w:rPr>
        <w:t>45</w:t>
      </w:r>
      <w:r w:rsidRPr="005C2FC7">
        <w:rPr>
          <w:rFonts w:hAnsi="宋体" w:cs="宋体" w:hint="eastAsia"/>
          <w:kern w:val="10"/>
        </w:rPr>
        <w:t>～</w:t>
      </w:r>
      <w:del w:id="81" w:author="委委" w:date="2011-01-04T22:41:00Z">
        <w:r w:rsidRPr="005C2FC7">
          <w:rPr>
            <w:kern w:val="10"/>
          </w:rPr>
          <w:delText>50w</w:delText>
        </w:r>
      </w:del>
      <w:ins w:id="82" w:author="委委" w:date="2011-01-04T22:41:00Z">
        <w:r w:rsidRPr="005C2FC7">
          <w:rPr>
            <w:kern w:val="10"/>
          </w:rPr>
          <w:t>50W</w:t>
        </w:r>
      </w:ins>
      <w:del w:id="83" w:author="委委" w:date="2011-01-04T22:40:00Z">
        <w:r w:rsidRPr="005C2FC7">
          <w:rPr>
            <w:kern w:val="10"/>
          </w:rPr>
          <w:delText>,</w:delText>
        </w:r>
      </w:del>
      <w:ins w:id="84" w:author="委委" w:date="2011-01-04T22:40:00Z">
        <w:r w:rsidRPr="005C2FC7">
          <w:rPr>
            <w:rFonts w:hAnsi="宋体" w:cs="宋体" w:hint="eastAsia"/>
            <w:kern w:val="10"/>
          </w:rPr>
          <w:t>，</w:t>
        </w:r>
      </w:ins>
      <w:r w:rsidRPr="005C2FC7">
        <w:rPr>
          <w:rFonts w:hAnsi="宋体" w:cs="宋体" w:hint="eastAsia"/>
          <w:kern w:val="10"/>
        </w:rPr>
        <w:t>时间</w:t>
      </w:r>
      <w:r w:rsidRPr="005C2FC7">
        <w:rPr>
          <w:kern w:val="10"/>
        </w:rPr>
        <w:t>3</w:t>
      </w:r>
      <w:r w:rsidRPr="005C2FC7">
        <w:rPr>
          <w:rFonts w:hAnsi="宋体" w:cs="宋体" w:hint="eastAsia"/>
          <w:kern w:val="10"/>
        </w:rPr>
        <w:t>～</w:t>
      </w:r>
      <w:r w:rsidRPr="005C2FC7">
        <w:rPr>
          <w:kern w:val="10"/>
        </w:rPr>
        <w:t>5</w:t>
      </w:r>
      <w:ins w:id="85" w:author="罗欢坤" w:date="2011-01-09T15:49:00Z">
        <w:r>
          <w:rPr>
            <w:kern w:val="10"/>
          </w:rPr>
          <w:t>s</w:t>
        </w:r>
      </w:ins>
      <w:del w:id="86" w:author="罗欢坤" w:date="2011-01-09T15:49:00Z">
        <w:r w:rsidRPr="005C2FC7" w:rsidDel="00843451">
          <w:rPr>
            <w:rFonts w:hAnsi="宋体" w:cs="宋体" w:hint="eastAsia"/>
            <w:kern w:val="10"/>
          </w:rPr>
          <w:delText>秒</w:delText>
        </w:r>
      </w:del>
      <w:r w:rsidRPr="005C2FC7">
        <w:rPr>
          <w:rFonts w:hAnsi="宋体" w:cs="宋体" w:hint="eastAsia"/>
          <w:kern w:val="10"/>
        </w:rPr>
        <w:t>。使微波治疗棒处病变组织凝固变白，并有一定的深度，不断变换部位，使病变部位处组织缩小至正常。术后</w:t>
      </w:r>
      <w:r w:rsidRPr="005C2FC7">
        <w:rPr>
          <w:kern w:val="10"/>
        </w:rPr>
        <w:t>2h</w:t>
      </w:r>
      <w:r w:rsidRPr="005C2FC7">
        <w:rPr>
          <w:rFonts w:hAnsi="宋体" w:cs="宋体" w:hint="eastAsia"/>
          <w:kern w:val="10"/>
        </w:rPr>
        <w:t>禁食，</w:t>
      </w:r>
      <w:r w:rsidRPr="005C2FC7">
        <w:rPr>
          <w:kern w:val="10"/>
        </w:rPr>
        <w:t>3</w:t>
      </w:r>
      <w:ins w:id="87" w:author="委委" w:date="2011-01-04T22:41:00Z">
        <w:r w:rsidRPr="005C2FC7">
          <w:rPr>
            <w:kern w:val="10"/>
          </w:rPr>
          <w:t>d</w:t>
        </w:r>
      </w:ins>
      <w:del w:id="88" w:author="委委" w:date="2011-01-04T22:41:00Z">
        <w:r w:rsidRPr="005C2FC7">
          <w:rPr>
            <w:rFonts w:hAnsi="宋体" w:cs="宋体" w:hint="eastAsia"/>
            <w:kern w:val="10"/>
          </w:rPr>
          <w:delText>日</w:delText>
        </w:r>
      </w:del>
      <w:r w:rsidRPr="005C2FC7">
        <w:rPr>
          <w:rFonts w:hAnsi="宋体" w:cs="宋体" w:hint="eastAsia"/>
          <w:kern w:val="10"/>
        </w:rPr>
        <w:t>内半流质饮食，术后</w:t>
      </w:r>
      <w:r w:rsidRPr="005C2FC7">
        <w:rPr>
          <w:kern w:val="10"/>
        </w:rPr>
        <w:t>7</w:t>
      </w:r>
      <w:ins w:id="89" w:author="委委" w:date="2011-01-04T22:41:00Z">
        <w:r w:rsidRPr="005C2FC7">
          <w:rPr>
            <w:kern w:val="10"/>
          </w:rPr>
          <w:t>d</w:t>
        </w:r>
      </w:ins>
      <w:del w:id="90" w:author="委委" w:date="2011-01-04T22:41:00Z">
        <w:r w:rsidRPr="005C2FC7">
          <w:rPr>
            <w:rFonts w:hAnsi="宋体" w:cs="宋体" w:hint="eastAsia"/>
            <w:kern w:val="10"/>
          </w:rPr>
          <w:delText>天</w:delText>
        </w:r>
      </w:del>
      <w:r w:rsidRPr="005C2FC7">
        <w:rPr>
          <w:rFonts w:hAnsi="宋体" w:cs="宋体" w:hint="eastAsia"/>
          <w:kern w:val="10"/>
        </w:rPr>
        <w:t>内治疗抗炎及口腔雾化治疗</w:t>
      </w:r>
      <w:del w:id="91" w:author="委委" w:date="2011-01-04T22:40:00Z">
        <w:r w:rsidRPr="005C2FC7">
          <w:rPr>
            <w:kern w:val="10"/>
          </w:rPr>
          <w:delText>,</w:delText>
        </w:r>
      </w:del>
      <w:ins w:id="92" w:author="委委" w:date="2011-01-04T22:40:00Z">
        <w:r w:rsidRPr="005C2FC7">
          <w:rPr>
            <w:rFonts w:hAnsi="宋体" w:cs="宋体" w:hint="eastAsia"/>
            <w:kern w:val="10"/>
          </w:rPr>
          <w:t>，</w:t>
        </w:r>
      </w:ins>
      <w:r w:rsidRPr="005C2FC7">
        <w:rPr>
          <w:rFonts w:hAnsi="宋体" w:cs="宋体" w:hint="eastAsia"/>
          <w:kern w:val="10"/>
        </w:rPr>
        <w:t>进食清淡饮食。口服抗生素</w:t>
      </w:r>
      <w:r w:rsidRPr="005C2FC7">
        <w:rPr>
          <w:kern w:val="10"/>
        </w:rPr>
        <w:t>+</w:t>
      </w:r>
      <w:r w:rsidRPr="005C2FC7">
        <w:rPr>
          <w:rFonts w:hAnsi="宋体" w:cs="宋体" w:hint="eastAsia"/>
          <w:kern w:val="10"/>
        </w:rPr>
        <w:t>激素</w:t>
      </w:r>
      <w:r w:rsidRPr="005C2FC7">
        <w:rPr>
          <w:kern w:val="10"/>
        </w:rPr>
        <w:t>3</w:t>
      </w:r>
      <w:ins w:id="93" w:author="委委" w:date="2011-01-04T22:41:00Z">
        <w:r w:rsidRPr="005C2FC7">
          <w:rPr>
            <w:kern w:val="10"/>
          </w:rPr>
          <w:t>d</w:t>
        </w:r>
      </w:ins>
      <w:del w:id="94" w:author="委委" w:date="2011-01-04T22:41:00Z">
        <w:r w:rsidRPr="005C2FC7">
          <w:rPr>
            <w:rFonts w:hAnsi="宋体" w:cs="宋体" w:hint="eastAsia"/>
            <w:kern w:val="10"/>
          </w:rPr>
          <w:delText>天</w:delText>
        </w:r>
      </w:del>
      <w:r w:rsidRPr="005C2FC7">
        <w:rPr>
          <w:rFonts w:hAnsi="宋体" w:cs="宋体" w:hint="eastAsia"/>
          <w:kern w:val="10"/>
        </w:rPr>
        <w:t>随访观察，术后</w:t>
      </w:r>
      <w:r w:rsidRPr="005C2FC7">
        <w:rPr>
          <w:kern w:val="10"/>
        </w:rPr>
        <w:t>2</w:t>
      </w:r>
      <w:r w:rsidRPr="005C2FC7">
        <w:rPr>
          <w:rFonts w:hAnsi="宋体" w:cs="宋体" w:hint="eastAsia"/>
          <w:kern w:val="10"/>
        </w:rPr>
        <w:t>～</w:t>
      </w:r>
      <w:r w:rsidRPr="005C2FC7">
        <w:rPr>
          <w:kern w:val="10"/>
        </w:rPr>
        <w:t>3</w:t>
      </w:r>
      <w:ins w:id="95" w:author="委委" w:date="2011-01-04T22:41:00Z">
        <w:r w:rsidRPr="005C2FC7">
          <w:rPr>
            <w:kern w:val="10"/>
          </w:rPr>
          <w:t>d</w:t>
        </w:r>
      </w:ins>
      <w:del w:id="96" w:author="委委" w:date="2011-01-04T22:41:00Z">
        <w:r w:rsidRPr="005C2FC7">
          <w:rPr>
            <w:rFonts w:hAnsi="宋体" w:cs="宋体" w:hint="eastAsia"/>
            <w:kern w:val="10"/>
          </w:rPr>
          <w:delText>天</w:delText>
        </w:r>
      </w:del>
      <w:r w:rsidRPr="005C2FC7">
        <w:rPr>
          <w:rFonts w:hAnsi="宋体" w:cs="宋体" w:hint="eastAsia"/>
          <w:kern w:val="10"/>
        </w:rPr>
        <w:t>白膜形成，</w:t>
      </w:r>
      <w:r w:rsidRPr="005C2FC7">
        <w:rPr>
          <w:kern w:val="10"/>
        </w:rPr>
        <w:t>10</w:t>
      </w:r>
      <w:r w:rsidRPr="005C2FC7">
        <w:rPr>
          <w:rFonts w:hAnsi="宋体" w:cs="宋体" w:hint="eastAsia"/>
          <w:kern w:val="10"/>
        </w:rPr>
        <w:t>～</w:t>
      </w:r>
      <w:r w:rsidRPr="005C2FC7">
        <w:rPr>
          <w:kern w:val="10"/>
        </w:rPr>
        <w:t>15</w:t>
      </w:r>
      <w:ins w:id="97" w:author="委委" w:date="2011-01-04T22:41:00Z">
        <w:r w:rsidRPr="005C2FC7">
          <w:rPr>
            <w:kern w:val="10"/>
          </w:rPr>
          <w:t>d</w:t>
        </w:r>
      </w:ins>
      <w:del w:id="98" w:author="委委" w:date="2011-01-04T22:41:00Z">
        <w:r w:rsidRPr="005C2FC7">
          <w:rPr>
            <w:rFonts w:hAnsi="宋体" w:cs="宋体" w:hint="eastAsia"/>
            <w:kern w:val="10"/>
          </w:rPr>
          <w:delText>天</w:delText>
        </w:r>
      </w:del>
      <w:r w:rsidRPr="005C2FC7">
        <w:rPr>
          <w:rFonts w:hAnsi="宋体" w:cs="宋体" w:hint="eastAsia"/>
          <w:kern w:val="10"/>
        </w:rPr>
        <w:t>白膜脱落，</w:t>
      </w:r>
      <w:r w:rsidRPr="005C2FC7">
        <w:rPr>
          <w:kern w:val="10"/>
        </w:rPr>
        <w:t>1</w:t>
      </w:r>
      <w:r w:rsidRPr="005C2FC7">
        <w:rPr>
          <w:rFonts w:hAnsi="宋体" w:cs="宋体" w:hint="eastAsia"/>
          <w:kern w:val="10"/>
        </w:rPr>
        <w:t>个月后恢复至临床症状消失。术后抽查随访</w:t>
      </w:r>
      <w:r w:rsidRPr="005C2FC7">
        <w:rPr>
          <w:kern w:val="10"/>
        </w:rPr>
        <w:t>1</w:t>
      </w:r>
      <w:r w:rsidRPr="005C2FC7">
        <w:rPr>
          <w:rFonts w:hAnsi="宋体" w:cs="宋体" w:hint="eastAsia"/>
          <w:kern w:val="10"/>
        </w:rPr>
        <w:t>年无复发。</w:t>
      </w:r>
    </w:p>
    <w:p w:rsidR="009D2D6F" w:rsidRPr="005C2FC7" w:rsidRDefault="009D2D6F" w:rsidP="009D2D6F">
      <w:pPr>
        <w:ind w:firstLineChars="200" w:firstLine="31680"/>
        <w:rPr>
          <w:del w:id="99" w:author="委委" w:date="2011-01-04T22:41:00Z"/>
          <w:kern w:val="10"/>
        </w:rPr>
        <w:pPrChange w:id="100" w:author="" w:date="2011-01-09T15:53:00Z">
          <w:pPr>
            <w:widowControl/>
            <w:ind w:firstLineChars="200" w:firstLine="31680"/>
            <w:jc w:val="left"/>
          </w:pPr>
        </w:pPrChange>
      </w:pPr>
    </w:p>
    <w:p w:rsidR="009D2D6F" w:rsidRPr="005C2FC7" w:rsidRDefault="009D2D6F" w:rsidP="009D2D6F">
      <w:pPr>
        <w:ind w:firstLineChars="200" w:firstLine="31680"/>
        <w:rPr>
          <w:ins w:id="101" w:author="委委" w:date="2011-01-04T22:41:00Z"/>
          <w:kern w:val="10"/>
        </w:rPr>
        <w:pPrChange w:id="102" w:author="" w:date="2011-01-09T15:53:00Z">
          <w:pPr>
            <w:widowControl/>
            <w:ind w:firstLineChars="200" w:firstLine="31680"/>
            <w:jc w:val="left"/>
          </w:pPr>
        </w:pPrChange>
      </w:pPr>
    </w:p>
    <w:p w:rsidR="009D2D6F" w:rsidRPr="005C2FC7" w:rsidRDefault="009D2D6F" w:rsidP="005C2FC7">
      <w:pPr>
        <w:widowControl/>
        <w:jc w:val="left"/>
        <w:rPr>
          <w:ins w:id="103" w:author="委委" w:date="2011-01-04T22:41:00Z"/>
          <w:kern w:val="10"/>
        </w:rPr>
      </w:pPr>
      <w:del w:id="104" w:author="委委" w:date="2011-01-04T22:41:00Z">
        <w:r w:rsidRPr="005C2FC7">
          <w:rPr>
            <w:rFonts w:hAnsi="宋体" w:cs="宋体" w:hint="eastAsia"/>
            <w:kern w:val="10"/>
          </w:rPr>
          <w:delText xml:space="preserve">　　</w:delText>
        </w:r>
      </w:del>
      <w:r w:rsidRPr="005C2FC7">
        <w:rPr>
          <w:kern w:val="10"/>
        </w:rPr>
        <w:t xml:space="preserve">1.3 </w:t>
      </w:r>
      <w:r w:rsidRPr="005C2FC7">
        <w:rPr>
          <w:rFonts w:hAnsi="宋体" w:cs="宋体" w:hint="eastAsia"/>
          <w:kern w:val="10"/>
        </w:rPr>
        <w:t>评价标准</w:t>
      </w:r>
      <w:r w:rsidRPr="005C2FC7">
        <w:rPr>
          <w:kern w:val="10"/>
        </w:rPr>
        <w:t xml:space="preserve"> </w:t>
      </w:r>
    </w:p>
    <w:p w:rsidR="009D2D6F" w:rsidRPr="005C2FC7" w:rsidDel="00843451" w:rsidRDefault="009D2D6F" w:rsidP="00843451">
      <w:pPr>
        <w:widowControl/>
        <w:ind w:firstLine="360"/>
        <w:jc w:val="left"/>
        <w:rPr>
          <w:del w:id="105" w:author="罗欢坤" w:date="2011-01-09T15:50:00Z"/>
          <w:kern w:val="10"/>
        </w:rPr>
      </w:pPr>
      <w:r w:rsidRPr="005C2FC7">
        <w:rPr>
          <w:rFonts w:hAnsi="宋体" w:cs="宋体" w:hint="eastAsia"/>
          <w:kern w:val="10"/>
        </w:rPr>
        <w:t>痊愈</w:t>
      </w:r>
      <w:ins w:id="106" w:author="罗欢坤" w:date="2011-01-09T15:49:00Z">
        <w:r>
          <w:rPr>
            <w:rFonts w:hAnsi="宋体" w:cs="宋体" w:hint="eastAsia"/>
            <w:kern w:val="10"/>
          </w:rPr>
          <w:t>：</w:t>
        </w:r>
      </w:ins>
      <w:del w:id="107" w:author="罗欢坤" w:date="2011-01-09T15:49:00Z">
        <w:r w:rsidRPr="005C2FC7" w:rsidDel="00843451">
          <w:rPr>
            <w:kern w:val="10"/>
          </w:rPr>
          <w:delText xml:space="preserve">: </w:delText>
        </w:r>
      </w:del>
      <w:r w:rsidRPr="005C2FC7">
        <w:rPr>
          <w:rFonts w:hAnsi="宋体" w:cs="宋体" w:hint="eastAsia"/>
          <w:kern w:val="10"/>
        </w:rPr>
        <w:t>患者表现为临床症状消失，检查舌扁桃体较治疗前缩小</w:t>
      </w:r>
      <w:r w:rsidRPr="005C2FC7">
        <w:rPr>
          <w:rFonts w:hAnsi="宋体"/>
          <w:kern w:val="10"/>
        </w:rPr>
        <w:t>Ⅰ</w:t>
      </w:r>
      <w:r w:rsidRPr="005C2FC7">
        <w:rPr>
          <w:kern w:val="10"/>
        </w:rPr>
        <w:t>°</w:t>
      </w:r>
      <w:r w:rsidRPr="005C2FC7">
        <w:rPr>
          <w:rFonts w:hAnsi="宋体" w:cs="宋体" w:hint="eastAsia"/>
          <w:kern w:val="10"/>
        </w:rPr>
        <w:t>～</w:t>
      </w:r>
      <w:r w:rsidRPr="005C2FC7">
        <w:rPr>
          <w:rFonts w:hAnsi="宋体"/>
          <w:kern w:val="10"/>
        </w:rPr>
        <w:t>Ⅱ</w:t>
      </w:r>
      <w:r w:rsidRPr="005C2FC7">
        <w:rPr>
          <w:kern w:val="10"/>
        </w:rPr>
        <w:t>°</w:t>
      </w:r>
      <w:r w:rsidRPr="005C2FC7">
        <w:rPr>
          <w:rFonts w:hAnsi="宋体" w:cs="宋体" w:hint="eastAsia"/>
          <w:kern w:val="10"/>
        </w:rPr>
        <w:t>。好转），表现为症状消失或明显好转，检查舌扁桃体较治疗前缩小</w:t>
      </w:r>
      <w:r w:rsidRPr="005C2FC7">
        <w:rPr>
          <w:rFonts w:hAnsi="宋体"/>
          <w:kern w:val="10"/>
        </w:rPr>
        <w:t>Ⅰ</w:t>
      </w:r>
      <w:r w:rsidRPr="005C2FC7">
        <w:rPr>
          <w:kern w:val="10"/>
        </w:rPr>
        <w:t>°</w:t>
      </w:r>
      <w:r w:rsidRPr="005C2FC7">
        <w:rPr>
          <w:rFonts w:hAnsi="宋体" w:cs="宋体" w:hint="eastAsia"/>
          <w:kern w:val="10"/>
        </w:rPr>
        <w:t>。</w:t>
      </w:r>
    </w:p>
    <w:p w:rsidR="009D2D6F" w:rsidRPr="005C2FC7" w:rsidRDefault="009D2D6F" w:rsidP="00843451">
      <w:pPr>
        <w:widowControl/>
        <w:ind w:firstLine="360"/>
        <w:jc w:val="left"/>
        <w:rPr>
          <w:kern w:val="10"/>
        </w:rPr>
      </w:pPr>
      <w:del w:id="108" w:author="罗欢坤" w:date="2011-01-09T15:50:00Z">
        <w:r w:rsidRPr="005C2FC7" w:rsidDel="00843451">
          <w:rPr>
            <w:rFonts w:hAnsi="宋体" w:cs="宋体" w:hint="eastAsia"/>
            <w:kern w:val="10"/>
          </w:rPr>
          <w:delText>。</w:delText>
        </w:r>
      </w:del>
    </w:p>
    <w:p w:rsidR="009D2D6F" w:rsidRPr="005C2FC7" w:rsidRDefault="009D2D6F" w:rsidP="005C2FC7">
      <w:pPr>
        <w:widowControl/>
        <w:jc w:val="left"/>
        <w:rPr>
          <w:kern w:val="10"/>
        </w:rPr>
      </w:pPr>
      <w:del w:id="109" w:author="罗欢坤" w:date="2011-01-09T15:50:00Z">
        <w:r w:rsidRPr="005C2FC7" w:rsidDel="00843451">
          <w:rPr>
            <w:rFonts w:hAnsi="宋体" w:cs="宋体" w:hint="eastAsia"/>
            <w:kern w:val="10"/>
          </w:rPr>
          <w:delText xml:space="preserve">　　</w:delText>
        </w:r>
      </w:del>
      <w:r w:rsidRPr="005C2FC7">
        <w:rPr>
          <w:kern w:val="10"/>
        </w:rPr>
        <w:t xml:space="preserve">2 </w:t>
      </w:r>
      <w:ins w:id="110" w:author="罗欢坤" w:date="2011-01-09T15:50:00Z">
        <w:r>
          <w:rPr>
            <w:kern w:val="10"/>
          </w:rPr>
          <w:t xml:space="preserve"> </w:t>
        </w:r>
      </w:ins>
      <w:r w:rsidRPr="005C2FC7">
        <w:rPr>
          <w:rFonts w:hAnsi="宋体" w:cs="宋体" w:hint="eastAsia"/>
          <w:kern w:val="10"/>
        </w:rPr>
        <w:t>结</w:t>
      </w:r>
      <w:ins w:id="111" w:author="罗欢坤" w:date="2011-01-09T15:50:00Z">
        <w:r>
          <w:rPr>
            <w:rFonts w:hAnsi="宋体"/>
            <w:kern w:val="10"/>
          </w:rPr>
          <w:t xml:space="preserve">  </w:t>
        </w:r>
      </w:ins>
      <w:r w:rsidRPr="005C2FC7">
        <w:rPr>
          <w:rFonts w:hAnsi="宋体" w:cs="宋体" w:hint="eastAsia"/>
          <w:kern w:val="10"/>
        </w:rPr>
        <w:t>果</w:t>
      </w:r>
    </w:p>
    <w:p w:rsidR="009D2D6F" w:rsidRPr="005C2FC7" w:rsidRDefault="009D2D6F" w:rsidP="005C2FC7">
      <w:pPr>
        <w:widowControl/>
        <w:jc w:val="left"/>
        <w:rPr>
          <w:kern w:val="10"/>
        </w:rPr>
      </w:pPr>
      <w:r w:rsidRPr="005C2FC7">
        <w:rPr>
          <w:rFonts w:hAnsi="宋体" w:cs="宋体" w:hint="eastAsia"/>
          <w:kern w:val="10"/>
        </w:rPr>
        <w:t xml:space="preserve">　　治愈</w:t>
      </w:r>
      <w:del w:id="112" w:author="罗欢坤" w:date="2011-01-09T15:50:00Z">
        <w:r w:rsidRPr="005C2FC7" w:rsidDel="00843451">
          <w:rPr>
            <w:kern w:val="10"/>
          </w:rPr>
          <w:delText>:</w:delText>
        </w:r>
      </w:del>
      <w:r w:rsidRPr="005C2FC7">
        <w:rPr>
          <w:kern w:val="10"/>
        </w:rPr>
        <w:t>89</w:t>
      </w:r>
      <w:r w:rsidRPr="005C2FC7">
        <w:rPr>
          <w:rFonts w:hAnsi="宋体" w:cs="宋体" w:hint="eastAsia"/>
          <w:kern w:val="10"/>
        </w:rPr>
        <w:t>例（占</w:t>
      </w:r>
      <w:r w:rsidRPr="005C2FC7">
        <w:rPr>
          <w:kern w:val="10"/>
        </w:rPr>
        <w:t>91.9%</w:t>
      </w:r>
      <w:r w:rsidRPr="005C2FC7">
        <w:rPr>
          <w:rFonts w:hAnsi="宋体" w:cs="宋体" w:hint="eastAsia"/>
          <w:kern w:val="10"/>
        </w:rPr>
        <w:t>）</w:t>
      </w:r>
      <w:ins w:id="113" w:author="罗欢坤" w:date="2011-01-09T15:50:00Z">
        <w:r>
          <w:rPr>
            <w:rFonts w:hAnsi="宋体" w:cs="宋体" w:hint="eastAsia"/>
            <w:kern w:val="10"/>
          </w:rPr>
          <w:t>，</w:t>
        </w:r>
      </w:ins>
      <w:del w:id="114" w:author="罗欢坤" w:date="2011-01-09T15:50:00Z">
        <w:r w:rsidRPr="005C2FC7" w:rsidDel="00843451">
          <w:rPr>
            <w:kern w:val="10"/>
          </w:rPr>
          <w:delText>);</w:delText>
        </w:r>
      </w:del>
      <w:r w:rsidRPr="005C2FC7">
        <w:rPr>
          <w:rFonts w:hAnsi="宋体" w:cs="宋体" w:hint="eastAsia"/>
          <w:kern w:val="10"/>
        </w:rPr>
        <w:t>好转</w:t>
      </w:r>
      <w:r w:rsidRPr="005C2FC7">
        <w:rPr>
          <w:kern w:val="10"/>
        </w:rPr>
        <w:t>7</w:t>
      </w:r>
      <w:r w:rsidRPr="005C2FC7">
        <w:rPr>
          <w:rFonts w:hAnsi="宋体" w:cs="宋体" w:hint="eastAsia"/>
          <w:kern w:val="10"/>
        </w:rPr>
        <w:t>例（占</w:t>
      </w:r>
      <w:r w:rsidRPr="005C2FC7">
        <w:rPr>
          <w:kern w:val="10"/>
        </w:rPr>
        <w:t>8.1%</w:t>
      </w:r>
      <w:r w:rsidRPr="005C2FC7">
        <w:rPr>
          <w:rFonts w:hAnsi="宋体" w:cs="宋体" w:hint="eastAsia"/>
          <w:kern w:val="10"/>
        </w:rPr>
        <w:t>），术中、术后无出血、呼吸困难及感染等并发症。间接咽喉镜下未见瘢痕。</w:t>
      </w:r>
    </w:p>
    <w:p w:rsidR="009D2D6F" w:rsidRPr="005C2FC7" w:rsidRDefault="009D2D6F" w:rsidP="005C2FC7">
      <w:pPr>
        <w:widowControl/>
        <w:jc w:val="left"/>
        <w:rPr>
          <w:kern w:val="10"/>
        </w:rPr>
      </w:pPr>
      <w:del w:id="115" w:author="罗欢坤" w:date="2011-01-09T15:50:00Z">
        <w:r w:rsidRPr="005C2FC7" w:rsidDel="00843451">
          <w:rPr>
            <w:rFonts w:hAnsi="宋体" w:cs="宋体" w:hint="eastAsia"/>
            <w:kern w:val="10"/>
          </w:rPr>
          <w:delText xml:space="preserve">　　</w:delText>
        </w:r>
      </w:del>
      <w:r w:rsidRPr="005C2FC7">
        <w:rPr>
          <w:kern w:val="10"/>
        </w:rPr>
        <w:t xml:space="preserve">3 </w:t>
      </w:r>
      <w:ins w:id="116" w:author="罗欢坤" w:date="2011-01-09T15:50:00Z">
        <w:r>
          <w:rPr>
            <w:kern w:val="10"/>
          </w:rPr>
          <w:t xml:space="preserve"> </w:t>
        </w:r>
      </w:ins>
      <w:r w:rsidRPr="005C2FC7">
        <w:rPr>
          <w:rFonts w:hAnsi="宋体" w:cs="宋体" w:hint="eastAsia"/>
          <w:kern w:val="10"/>
        </w:rPr>
        <w:t>典型病例</w:t>
      </w:r>
    </w:p>
    <w:p w:rsidR="009D2D6F" w:rsidRPr="005C2FC7" w:rsidRDefault="009D2D6F" w:rsidP="005C2FC7">
      <w:pPr>
        <w:widowControl/>
        <w:jc w:val="left"/>
        <w:rPr>
          <w:kern w:val="10"/>
        </w:rPr>
      </w:pPr>
      <w:r w:rsidRPr="005C2FC7">
        <w:rPr>
          <w:rFonts w:hAnsi="宋体" w:cs="宋体" w:hint="eastAsia"/>
          <w:kern w:val="10"/>
        </w:rPr>
        <w:t xml:space="preserve">　　患者</w:t>
      </w:r>
      <w:del w:id="117" w:author="罗欢坤" w:date="2011-01-09T15:50:00Z">
        <w:r w:rsidRPr="005C2FC7" w:rsidDel="00843451">
          <w:rPr>
            <w:rFonts w:hAnsi="宋体" w:cs="宋体" w:hint="eastAsia"/>
            <w:kern w:val="10"/>
          </w:rPr>
          <w:delText>，</w:delText>
        </w:r>
      </w:del>
      <w:r w:rsidRPr="005C2FC7">
        <w:rPr>
          <w:rFonts w:hAnsi="宋体" w:cs="宋体" w:hint="eastAsia"/>
          <w:kern w:val="10"/>
        </w:rPr>
        <w:t>男</w:t>
      </w:r>
      <w:ins w:id="118" w:author="罗欢坤" w:date="2011-01-09T15:50:00Z">
        <w:r>
          <w:rPr>
            <w:rFonts w:hAnsi="宋体" w:cs="宋体" w:hint="eastAsia"/>
            <w:kern w:val="10"/>
          </w:rPr>
          <w:t>性</w:t>
        </w:r>
      </w:ins>
      <w:r w:rsidRPr="005C2FC7">
        <w:rPr>
          <w:rFonts w:hAnsi="宋体" w:cs="宋体" w:hint="eastAsia"/>
          <w:kern w:val="10"/>
        </w:rPr>
        <w:t>，</w:t>
      </w:r>
      <w:r w:rsidRPr="005C2FC7">
        <w:rPr>
          <w:kern w:val="10"/>
        </w:rPr>
        <w:t>32</w:t>
      </w:r>
      <w:r w:rsidRPr="005C2FC7">
        <w:rPr>
          <w:rFonts w:hAnsi="宋体" w:cs="宋体" w:hint="eastAsia"/>
          <w:kern w:val="10"/>
        </w:rPr>
        <w:t>岁，近</w:t>
      </w:r>
      <w:r w:rsidRPr="005C2FC7">
        <w:rPr>
          <w:kern w:val="10"/>
        </w:rPr>
        <w:t>3</w:t>
      </w:r>
      <w:ins w:id="119" w:author="罗欢坤" w:date="2011-01-09T15:50:00Z">
        <w:r>
          <w:rPr>
            <w:kern w:val="10"/>
          </w:rPr>
          <w:t>~</w:t>
        </w:r>
      </w:ins>
      <w:del w:id="120" w:author="罗欢坤" w:date="2011-01-09T15:50:00Z">
        <w:r w:rsidRPr="005C2FC7" w:rsidDel="00843451">
          <w:rPr>
            <w:kern w:val="10"/>
          </w:rPr>
          <w:delText>-</w:delText>
        </w:r>
      </w:del>
      <w:r w:rsidRPr="005C2FC7">
        <w:rPr>
          <w:kern w:val="10"/>
        </w:rPr>
        <w:t>6</w:t>
      </w:r>
      <w:ins w:id="121" w:author="罗欢坤" w:date="2011-01-09T15:50:00Z">
        <w:r>
          <w:rPr>
            <w:rFonts w:cs="宋体" w:hint="eastAsia"/>
            <w:kern w:val="10"/>
          </w:rPr>
          <w:t>个月</w:t>
        </w:r>
      </w:ins>
      <w:r w:rsidRPr="005C2FC7">
        <w:rPr>
          <w:rFonts w:hAnsi="宋体" w:cs="宋体" w:hint="eastAsia"/>
          <w:kern w:val="10"/>
        </w:rPr>
        <w:t>常有咽部异物阻塞感，睡眠打鼾伴呼吸不畅感，感冒时症状加重。经消炎对症处理后，症状缓解，但易反复，进食正常。查</w:t>
      </w:r>
      <w:del w:id="122" w:author="罗欢坤" w:date="2011-01-09T15:50:00Z">
        <w:r w:rsidRPr="005C2FC7" w:rsidDel="00843451">
          <w:rPr>
            <w:kern w:val="10"/>
          </w:rPr>
          <w:delText>:</w:delText>
        </w:r>
      </w:del>
      <w:ins w:id="123" w:author="罗欢坤" w:date="2011-01-09T15:50:00Z">
        <w:r>
          <w:rPr>
            <w:rFonts w:cs="宋体" w:hint="eastAsia"/>
            <w:kern w:val="10"/>
          </w:rPr>
          <w:t>：</w:t>
        </w:r>
      </w:ins>
      <w:r w:rsidRPr="005C2FC7">
        <w:rPr>
          <w:rFonts w:hAnsi="宋体" w:cs="宋体" w:hint="eastAsia"/>
          <w:kern w:val="10"/>
        </w:rPr>
        <w:t>咽部慢性充血，咽后壁淋巴滤泡增生，侧索肥厚，双侧扁桃体</w:t>
      </w:r>
      <w:r w:rsidRPr="005C2FC7">
        <w:rPr>
          <w:rFonts w:hAnsi="宋体"/>
          <w:kern w:val="10"/>
        </w:rPr>
        <w:t>Ⅰ</w:t>
      </w:r>
      <w:r w:rsidRPr="005C2FC7">
        <w:rPr>
          <w:rFonts w:hAnsi="宋体" w:cs="宋体" w:hint="eastAsia"/>
          <w:kern w:val="10"/>
        </w:rPr>
        <w:t>度肿大。间接喉镜下舌根淋巴组织大量增生，充满会厌谷，超出会厌冠状面，呈</w:t>
      </w:r>
      <w:r w:rsidRPr="005C2FC7">
        <w:rPr>
          <w:rFonts w:hAnsi="宋体"/>
          <w:kern w:val="10"/>
        </w:rPr>
        <w:t>Ⅲ</w:t>
      </w:r>
      <w:r w:rsidRPr="005C2FC7">
        <w:rPr>
          <w:rFonts w:hAnsi="宋体" w:cs="宋体" w:hint="eastAsia"/>
          <w:kern w:val="10"/>
        </w:rPr>
        <w:t>度舌扁桃体肥大，于</w:t>
      </w:r>
      <w:r w:rsidRPr="005C2FC7">
        <w:rPr>
          <w:kern w:val="10"/>
        </w:rPr>
        <w:t>2008</w:t>
      </w:r>
      <w:r w:rsidRPr="005C2FC7">
        <w:rPr>
          <w:rFonts w:hAnsi="宋体" w:cs="宋体" w:hint="eastAsia"/>
          <w:kern w:val="10"/>
        </w:rPr>
        <w:t>年</w:t>
      </w:r>
      <w:r w:rsidRPr="005C2FC7">
        <w:rPr>
          <w:kern w:val="10"/>
        </w:rPr>
        <w:t>3</w:t>
      </w:r>
      <w:r w:rsidRPr="005C2FC7">
        <w:rPr>
          <w:rFonts w:hAnsi="宋体" w:cs="宋体" w:hint="eastAsia"/>
          <w:kern w:val="10"/>
        </w:rPr>
        <w:t>月行微波手术治疗，并口服抗生素、激素</w:t>
      </w:r>
      <w:r w:rsidRPr="005C2FC7">
        <w:rPr>
          <w:kern w:val="10"/>
        </w:rPr>
        <w:t>1</w:t>
      </w:r>
      <w:r w:rsidRPr="005C2FC7">
        <w:rPr>
          <w:rFonts w:hAnsi="宋体" w:cs="宋体" w:hint="eastAsia"/>
          <w:kern w:val="10"/>
        </w:rPr>
        <w:t>周，术后定期随访，症状消失，舌根扁桃体缩小</w:t>
      </w:r>
      <w:r w:rsidRPr="005C2FC7">
        <w:rPr>
          <w:rFonts w:hAnsi="宋体"/>
          <w:kern w:val="10"/>
        </w:rPr>
        <w:t>Ⅱ</w:t>
      </w:r>
      <w:r w:rsidRPr="005C2FC7">
        <w:rPr>
          <w:rFonts w:hAnsi="宋体" w:cs="宋体" w:hint="eastAsia"/>
          <w:kern w:val="10"/>
        </w:rPr>
        <w:t>度，会厌谷大都显现。</w:t>
      </w:r>
      <w:r w:rsidRPr="005C2FC7">
        <w:rPr>
          <w:kern w:val="10"/>
        </w:rPr>
        <w:t>1</w:t>
      </w:r>
      <w:r w:rsidRPr="005C2FC7">
        <w:rPr>
          <w:rFonts w:hAnsi="宋体" w:cs="宋体" w:hint="eastAsia"/>
          <w:kern w:val="10"/>
        </w:rPr>
        <w:t>年后随访，症状未复发。</w:t>
      </w:r>
    </w:p>
    <w:p w:rsidR="009D2D6F" w:rsidRPr="005C2FC7" w:rsidRDefault="009D2D6F" w:rsidP="005C2FC7">
      <w:pPr>
        <w:widowControl/>
        <w:jc w:val="left"/>
        <w:rPr>
          <w:kern w:val="10"/>
        </w:rPr>
      </w:pPr>
      <w:del w:id="124" w:author="罗欢坤" w:date="2011-01-09T15:51:00Z">
        <w:r w:rsidRPr="005C2FC7" w:rsidDel="00843451">
          <w:rPr>
            <w:rFonts w:hAnsi="宋体" w:cs="宋体" w:hint="eastAsia"/>
            <w:kern w:val="10"/>
          </w:rPr>
          <w:delText xml:space="preserve">　　</w:delText>
        </w:r>
      </w:del>
      <w:r w:rsidRPr="005C2FC7">
        <w:rPr>
          <w:kern w:val="10"/>
        </w:rPr>
        <w:t xml:space="preserve">4 </w:t>
      </w:r>
      <w:ins w:id="125" w:author="罗欢坤" w:date="2011-01-09T15:51:00Z">
        <w:r>
          <w:rPr>
            <w:kern w:val="10"/>
          </w:rPr>
          <w:t xml:space="preserve"> </w:t>
        </w:r>
      </w:ins>
      <w:r w:rsidRPr="005C2FC7">
        <w:rPr>
          <w:rFonts w:hAnsi="宋体" w:cs="宋体" w:hint="eastAsia"/>
          <w:kern w:val="10"/>
        </w:rPr>
        <w:t>讨</w:t>
      </w:r>
      <w:ins w:id="126" w:author="罗欢坤" w:date="2011-01-09T15:51:00Z">
        <w:r>
          <w:rPr>
            <w:rFonts w:hAnsi="宋体"/>
            <w:kern w:val="10"/>
          </w:rPr>
          <w:t xml:space="preserve">  </w:t>
        </w:r>
      </w:ins>
      <w:r w:rsidRPr="005C2FC7">
        <w:rPr>
          <w:rFonts w:hAnsi="宋体" w:cs="宋体" w:hint="eastAsia"/>
          <w:kern w:val="10"/>
        </w:rPr>
        <w:t>论</w:t>
      </w:r>
    </w:p>
    <w:p w:rsidR="009D2D6F" w:rsidRPr="005C2FC7" w:rsidRDefault="009D2D6F" w:rsidP="005C2FC7">
      <w:pPr>
        <w:rPr>
          <w:kern w:val="10"/>
        </w:rPr>
      </w:pPr>
      <w:r w:rsidRPr="005C2FC7">
        <w:rPr>
          <w:rFonts w:hAnsi="宋体" w:cs="宋体" w:hint="eastAsia"/>
          <w:kern w:val="10"/>
        </w:rPr>
        <w:t xml:space="preserve">　</w:t>
      </w:r>
      <w:ins w:id="127" w:author="罗欢坤" w:date="2011-01-09T15:51:00Z">
        <w:r>
          <w:rPr>
            <w:rFonts w:hAnsi="宋体"/>
            <w:kern w:val="10"/>
          </w:rPr>
          <w:t xml:space="preserve">  </w:t>
        </w:r>
      </w:ins>
      <w:r w:rsidRPr="005C2FC7">
        <w:rPr>
          <w:rFonts w:hAnsi="宋体" w:cs="宋体" w:hint="eastAsia"/>
          <w:kern w:val="10"/>
        </w:rPr>
        <w:t>微波治疗目前在耳鼻喉科已得到广泛应用。利用微波治疗慢性舌扁桃体炎或舌扁桃体增生是一种简单、安全、经济、有效的方法。微波治疗的作用主要是热效应和非热效应，临床上许多长期不愈的慢性咽喉疼痛常与舌扁桃体肥大有关</w:t>
      </w:r>
      <w:r w:rsidRPr="009D2D6F">
        <w:rPr>
          <w:kern w:val="10"/>
          <w:vertAlign w:val="superscript"/>
          <w:rPrChange w:id="128" w:author="罗欢坤" w:date="2011-01-09T15:51:00Z">
            <w:rPr>
              <w:kern w:val="10"/>
            </w:rPr>
          </w:rPrChange>
        </w:rPr>
        <w:t>[1]</w:t>
      </w:r>
      <w:r w:rsidRPr="005C2FC7">
        <w:rPr>
          <w:rFonts w:hAnsi="宋体" w:cs="宋体" w:hint="eastAsia"/>
          <w:kern w:val="10"/>
        </w:rPr>
        <w:t>。检查发现肥大的舌扁桃体常常接触会厌，影响会厌运动或因刺激会厌而反复习惯性做吞咽动作。每次吞咽动作均有异物感，而形成难治性咽异感症</w:t>
      </w:r>
      <w:r w:rsidRPr="009D2D6F">
        <w:rPr>
          <w:kern w:val="10"/>
          <w:vertAlign w:val="superscript"/>
          <w:rPrChange w:id="129" w:author="罗欢坤" w:date="2011-01-09T15:51:00Z">
            <w:rPr>
              <w:kern w:val="10"/>
            </w:rPr>
          </w:rPrChange>
        </w:rPr>
        <w:t>[2]</w:t>
      </w:r>
      <w:r w:rsidRPr="005C2FC7">
        <w:rPr>
          <w:rFonts w:hAnsi="宋体" w:cs="宋体" w:hint="eastAsia"/>
          <w:kern w:val="10"/>
        </w:rPr>
        <w:t>。在操作时应注意以下几点：</w:t>
      </w:r>
      <w:ins w:id="130" w:author="罗欢坤" w:date="2011-01-09T15:51:00Z">
        <w:r>
          <w:rPr>
            <w:rFonts w:hAnsi="宋体" w:cs="宋体" w:hint="eastAsia"/>
            <w:kern w:val="10"/>
          </w:rPr>
          <w:t>①</w:t>
        </w:r>
      </w:ins>
      <w:del w:id="131" w:author="罗欢坤" w:date="2011-01-09T15:51:00Z">
        <w:r w:rsidRPr="005C2FC7" w:rsidDel="00843451">
          <w:rPr>
            <w:kern w:val="10"/>
          </w:rPr>
          <w:delText>(1)</w:delText>
        </w:r>
      </w:del>
      <w:r w:rsidRPr="005C2FC7">
        <w:rPr>
          <w:rFonts w:hAnsi="宋体" w:cs="宋体" w:hint="eastAsia"/>
          <w:kern w:val="10"/>
        </w:rPr>
        <w:t>术前常规注射阿托品，一是以防止操作时刺激迷走神经而引起心跳骤停，二是减少口腔分泌物，易于操作。</w:t>
      </w:r>
      <w:ins w:id="132" w:author="罗欢坤" w:date="2011-01-09T15:51:00Z">
        <w:r>
          <w:rPr>
            <w:rFonts w:hAnsi="宋体" w:cs="宋体" w:hint="eastAsia"/>
            <w:kern w:val="10"/>
          </w:rPr>
          <w:t>②</w:t>
        </w:r>
      </w:ins>
      <w:del w:id="133" w:author="罗欢坤" w:date="2011-01-09T15:51:00Z">
        <w:r w:rsidRPr="005C2FC7" w:rsidDel="00843451">
          <w:rPr>
            <w:kern w:val="10"/>
          </w:rPr>
          <w:delText xml:space="preserve">(2) </w:delText>
        </w:r>
      </w:del>
      <w:r w:rsidRPr="005C2FC7">
        <w:rPr>
          <w:rFonts w:hAnsi="宋体" w:cs="宋体" w:hint="eastAsia"/>
          <w:kern w:val="10"/>
        </w:rPr>
        <w:t>微波治疗时麻醉要充分，患者在无痛或微痛的情况下方能完成预期的治疗目的，笔者体会局部</w:t>
      </w:r>
      <w:del w:id="134" w:author="罗欢坤" w:date="2011-01-09T15:51:00Z">
        <w:r w:rsidRPr="005C2FC7" w:rsidDel="00843451">
          <w:rPr>
            <w:rFonts w:hAnsi="宋体" w:cs="宋体" w:hint="eastAsia"/>
            <w:kern w:val="10"/>
          </w:rPr>
          <w:delText>粘膜</w:delText>
        </w:r>
      </w:del>
      <w:ins w:id="135" w:author="罗欢坤" w:date="2011-01-09T15:51:00Z">
        <w:r>
          <w:rPr>
            <w:rFonts w:hAnsi="宋体" w:cs="宋体" w:hint="eastAsia"/>
            <w:kern w:val="10"/>
          </w:rPr>
          <w:t>黏膜</w:t>
        </w:r>
      </w:ins>
      <w:r w:rsidRPr="005C2FC7">
        <w:rPr>
          <w:rFonts w:hAnsi="宋体" w:cs="宋体" w:hint="eastAsia"/>
          <w:kern w:val="10"/>
        </w:rPr>
        <w:t>表面麻醉得当，能更有效控制微波剂量，更清楚地观察到治疗时病变部位缩小至正常的客观情况，达到更好的治疗效果，顺利完成微波治疗。若对丁卡因不耐受或过敏时可更换或择日采用利多卡因胶浆局部麻醉。</w:t>
      </w:r>
      <w:ins w:id="136" w:author="罗欢坤" w:date="2011-01-09T15:51:00Z">
        <w:r>
          <w:rPr>
            <w:rFonts w:hAnsi="宋体" w:cs="宋体" w:hint="eastAsia"/>
            <w:kern w:val="10"/>
          </w:rPr>
          <w:t>③</w:t>
        </w:r>
      </w:ins>
      <w:del w:id="137" w:author="罗欢坤" w:date="2011-01-09T15:51:00Z">
        <w:r w:rsidRPr="005C2FC7" w:rsidDel="00843451">
          <w:rPr>
            <w:kern w:val="10"/>
          </w:rPr>
          <w:delText>(3)</w:delText>
        </w:r>
      </w:del>
      <w:r w:rsidRPr="005C2FC7">
        <w:rPr>
          <w:rFonts w:hAnsi="宋体" w:cs="宋体" w:hint="eastAsia"/>
          <w:kern w:val="10"/>
        </w:rPr>
        <w:t>避免伤及会厌引起会厌水肿。</w:t>
      </w:r>
      <w:ins w:id="138" w:author="罗欢坤" w:date="2011-01-09T15:51:00Z">
        <w:r>
          <w:rPr>
            <w:rFonts w:hAnsi="宋体" w:cs="宋体" w:hint="eastAsia"/>
            <w:kern w:val="10"/>
          </w:rPr>
          <w:t>④</w:t>
        </w:r>
      </w:ins>
      <w:del w:id="139" w:author="罗欢坤" w:date="2011-01-09T15:51:00Z">
        <w:r w:rsidRPr="005C2FC7" w:rsidDel="00843451">
          <w:rPr>
            <w:kern w:val="10"/>
          </w:rPr>
          <w:delText xml:space="preserve">(4) </w:delText>
        </w:r>
      </w:del>
      <w:r w:rsidRPr="005C2FC7">
        <w:rPr>
          <w:rFonts w:hAnsi="宋体" w:cs="宋体" w:hint="eastAsia"/>
          <w:kern w:val="10"/>
        </w:rPr>
        <w:t>微波治疗的不良反应轻，表现为治疗</w:t>
      </w:r>
      <w:r w:rsidRPr="005C2FC7">
        <w:rPr>
          <w:kern w:val="10"/>
        </w:rPr>
        <w:t>2</w:t>
      </w:r>
      <w:r w:rsidRPr="005C2FC7">
        <w:rPr>
          <w:rFonts w:hAnsi="宋体" w:cs="宋体" w:hint="eastAsia"/>
          <w:kern w:val="10"/>
        </w:rPr>
        <w:t>天内局部为灼痛感，异物感加重，</w:t>
      </w:r>
      <w:r w:rsidRPr="005C2FC7">
        <w:rPr>
          <w:kern w:val="10"/>
        </w:rPr>
        <w:t>2</w:t>
      </w:r>
      <w:ins w:id="140" w:author="委委" w:date="2011-01-04T22:38:00Z">
        <w:r w:rsidRPr="005C2FC7">
          <w:rPr>
            <w:kern w:val="10"/>
          </w:rPr>
          <w:t>d</w:t>
        </w:r>
      </w:ins>
      <w:del w:id="141" w:author="委委" w:date="2011-01-04T22:38:00Z">
        <w:r w:rsidRPr="005C2FC7">
          <w:rPr>
            <w:rFonts w:hAnsi="宋体" w:cs="宋体" w:hint="eastAsia"/>
            <w:kern w:val="10"/>
          </w:rPr>
          <w:delText>天</w:delText>
        </w:r>
      </w:del>
      <w:r w:rsidRPr="005C2FC7">
        <w:rPr>
          <w:rFonts w:hAnsi="宋体" w:cs="宋体" w:hint="eastAsia"/>
          <w:kern w:val="10"/>
        </w:rPr>
        <w:t>后症状逐渐缓解，病情随之改善，直</w:t>
      </w:r>
      <w:r w:rsidRPr="005C2FC7">
        <w:rPr>
          <w:kern w:val="10"/>
        </w:rPr>
        <w:t xml:space="preserve"> </w:t>
      </w:r>
      <w:r w:rsidRPr="005C2FC7">
        <w:rPr>
          <w:rFonts w:hAnsi="宋体" w:cs="宋体" w:hint="eastAsia"/>
          <w:kern w:val="10"/>
        </w:rPr>
        <w:t>至痊愈，无出血、水肿及呼吸道梗阻，笔者体会到只要治疗操作得当，微波治疗的量和度掌握恰到好处，效果优于其</w:t>
      </w:r>
      <w:ins w:id="142" w:author="罗欢坤" w:date="2011-01-09T15:52:00Z">
        <w:r>
          <w:rPr>
            <w:rFonts w:hAnsi="宋体" w:cs="宋体" w:hint="eastAsia"/>
            <w:kern w:val="10"/>
          </w:rPr>
          <w:t>他</w:t>
        </w:r>
      </w:ins>
      <w:del w:id="143" w:author="罗欢坤" w:date="2011-01-09T15:52:00Z">
        <w:r w:rsidRPr="005C2FC7" w:rsidDel="00843451">
          <w:rPr>
            <w:rFonts w:hAnsi="宋体" w:cs="宋体" w:hint="eastAsia"/>
            <w:kern w:val="10"/>
          </w:rPr>
          <w:delText>它</w:delText>
        </w:r>
      </w:del>
      <w:r w:rsidRPr="005C2FC7">
        <w:rPr>
          <w:rFonts w:hAnsi="宋体" w:cs="宋体" w:hint="eastAsia"/>
          <w:kern w:val="10"/>
        </w:rPr>
        <w:t>任何治疗</w:t>
      </w:r>
      <w:ins w:id="144" w:author="罗欢坤" w:date="2011-01-09T15:52:00Z">
        <w:r>
          <w:rPr>
            <w:kern w:val="10"/>
            <w:vertAlign w:val="superscript"/>
          </w:rPr>
          <w:t>[3</w:t>
        </w:r>
        <w:r w:rsidRPr="00843451">
          <w:rPr>
            <w:kern w:val="10"/>
            <w:vertAlign w:val="superscript"/>
          </w:rPr>
          <w:t>]</w:t>
        </w:r>
      </w:ins>
      <w:r w:rsidRPr="005C2FC7">
        <w:rPr>
          <w:rFonts w:hAnsi="宋体" w:cs="宋体" w:hint="eastAsia"/>
          <w:kern w:val="10"/>
        </w:rPr>
        <w:t>。</w:t>
      </w:r>
    </w:p>
    <w:p w:rsidR="009D2D6F" w:rsidRPr="005C2FC7" w:rsidRDefault="009D2D6F" w:rsidP="005C2FC7">
      <w:pPr>
        <w:rPr>
          <w:kern w:val="10"/>
        </w:rPr>
      </w:pPr>
      <w:del w:id="145" w:author="委委" w:date="2011-01-04T22:38:00Z">
        <w:r w:rsidRPr="005C2FC7">
          <w:rPr>
            <w:rFonts w:hAnsi="宋体" w:cs="宋体" w:hint="eastAsia"/>
            <w:kern w:val="10"/>
          </w:rPr>
          <w:delText>【</w:delText>
        </w:r>
      </w:del>
      <w:r w:rsidRPr="005C2FC7">
        <w:rPr>
          <w:rFonts w:hAnsi="宋体" w:cs="宋体" w:hint="eastAsia"/>
          <w:kern w:val="10"/>
        </w:rPr>
        <w:t>参考文献</w:t>
      </w:r>
      <w:del w:id="146" w:author="委委" w:date="2011-01-04T22:38:00Z">
        <w:r w:rsidRPr="005C2FC7">
          <w:rPr>
            <w:rFonts w:hAnsi="宋体" w:cs="宋体" w:hint="eastAsia"/>
            <w:kern w:val="10"/>
          </w:rPr>
          <w:delText>】</w:delText>
        </w:r>
      </w:del>
    </w:p>
    <w:p w:rsidR="009D2D6F" w:rsidRPr="005C2FC7" w:rsidRDefault="009D2D6F" w:rsidP="005C2FC7">
      <w:pPr>
        <w:rPr>
          <w:kern w:val="10"/>
        </w:rPr>
      </w:pPr>
      <w:del w:id="147" w:author="委委" w:date="2011-01-04T22:38:00Z">
        <w:r w:rsidRPr="005C2FC7">
          <w:rPr>
            <w:kern w:val="10"/>
          </w:rPr>
          <w:delText xml:space="preserve"> </w:delText>
        </w:r>
      </w:del>
      <w:del w:id="148" w:author="委委" w:date="2011-01-04T22:37:00Z">
        <w:r w:rsidRPr="005C2FC7">
          <w:rPr>
            <w:kern w:val="10"/>
          </w:rPr>
          <w:delText xml:space="preserve"> </w:delText>
        </w:r>
        <w:r w:rsidRPr="005C2FC7">
          <w:rPr>
            <w:rFonts w:hAnsi="宋体" w:cs="宋体" w:hint="eastAsia"/>
            <w:kern w:val="10"/>
          </w:rPr>
          <w:delText xml:space="preserve">　　</w:delText>
        </w:r>
      </w:del>
      <w:r w:rsidRPr="005C2FC7">
        <w:rPr>
          <w:kern w:val="10"/>
        </w:rPr>
        <w:t xml:space="preserve">[1] </w:t>
      </w:r>
      <w:r w:rsidRPr="005C2FC7">
        <w:rPr>
          <w:rFonts w:hAnsi="宋体" w:cs="宋体" w:hint="eastAsia"/>
          <w:kern w:val="10"/>
        </w:rPr>
        <w:t>常玉兰</w:t>
      </w:r>
      <w:del w:id="149" w:author="委委" w:date="2011-01-04T22:40:00Z">
        <w:r w:rsidRPr="005C2FC7">
          <w:rPr>
            <w:kern w:val="10"/>
          </w:rPr>
          <w:delText>,</w:delText>
        </w:r>
      </w:del>
      <w:ins w:id="150" w:author="委委" w:date="2011-01-04T22:40:00Z">
        <w:r w:rsidRPr="005C2FC7">
          <w:rPr>
            <w:rFonts w:hAnsi="宋体" w:cs="宋体" w:hint="eastAsia"/>
            <w:kern w:val="10"/>
          </w:rPr>
          <w:t>，</w:t>
        </w:r>
      </w:ins>
      <w:r w:rsidRPr="005C2FC7">
        <w:rPr>
          <w:rFonts w:hAnsi="宋体" w:cs="宋体" w:hint="eastAsia"/>
          <w:kern w:val="10"/>
        </w:rPr>
        <w:t>张左华</w:t>
      </w:r>
      <w:del w:id="151" w:author="委委" w:date="2011-01-04T22:40:00Z">
        <w:r w:rsidRPr="005C2FC7">
          <w:rPr>
            <w:kern w:val="10"/>
          </w:rPr>
          <w:delText>,</w:delText>
        </w:r>
      </w:del>
      <w:ins w:id="152" w:author="委委" w:date="2011-01-04T22:40:00Z">
        <w:r w:rsidRPr="005C2FC7">
          <w:rPr>
            <w:rFonts w:hAnsi="宋体" w:cs="宋体" w:hint="eastAsia"/>
            <w:kern w:val="10"/>
          </w:rPr>
          <w:t>，</w:t>
        </w:r>
      </w:ins>
      <w:r w:rsidRPr="005C2FC7">
        <w:rPr>
          <w:rFonts w:hAnsi="宋体" w:cs="宋体" w:hint="eastAsia"/>
          <w:kern w:val="10"/>
        </w:rPr>
        <w:t>孙晓萍</w:t>
      </w:r>
      <w:r w:rsidRPr="005C2FC7">
        <w:rPr>
          <w:kern w:val="10"/>
        </w:rPr>
        <w:t>.</w:t>
      </w:r>
      <w:r w:rsidRPr="005C2FC7">
        <w:rPr>
          <w:rFonts w:hAnsi="宋体" w:cs="宋体" w:hint="eastAsia"/>
          <w:kern w:val="10"/>
        </w:rPr>
        <w:t>舌扁桃体肥大</w:t>
      </w:r>
      <w:r w:rsidRPr="005C2FC7">
        <w:rPr>
          <w:kern w:val="10"/>
        </w:rPr>
        <w:t>YAG</w:t>
      </w:r>
      <w:r w:rsidRPr="005C2FC7">
        <w:rPr>
          <w:rFonts w:hAnsi="宋体" w:cs="宋体" w:hint="eastAsia"/>
          <w:kern w:val="10"/>
        </w:rPr>
        <w:t>激光手术</w:t>
      </w:r>
      <w:r w:rsidRPr="005C2FC7">
        <w:rPr>
          <w:kern w:val="10"/>
        </w:rPr>
        <w:t>[J].</w:t>
      </w:r>
      <w:r w:rsidRPr="005C2FC7">
        <w:rPr>
          <w:rFonts w:hAnsi="宋体" w:cs="宋体" w:hint="eastAsia"/>
          <w:kern w:val="10"/>
        </w:rPr>
        <w:t>临床耳鼻咽喉科杂志，</w:t>
      </w:r>
      <w:r w:rsidRPr="005C2FC7">
        <w:rPr>
          <w:kern w:val="10"/>
        </w:rPr>
        <w:t>2003</w:t>
      </w:r>
      <w:del w:id="153" w:author="委委" w:date="2011-01-04T22:40:00Z">
        <w:r w:rsidRPr="005C2FC7">
          <w:rPr>
            <w:kern w:val="10"/>
          </w:rPr>
          <w:delText>,</w:delText>
        </w:r>
      </w:del>
      <w:ins w:id="154" w:author="委委" w:date="2011-01-04T22:40:00Z">
        <w:r w:rsidRPr="005C2FC7">
          <w:rPr>
            <w:rFonts w:hAnsi="宋体" w:cs="宋体" w:hint="eastAsia"/>
            <w:kern w:val="10"/>
          </w:rPr>
          <w:t>，</w:t>
        </w:r>
      </w:ins>
      <w:r w:rsidRPr="005C2FC7">
        <w:rPr>
          <w:kern w:val="10"/>
        </w:rPr>
        <w:t>17(3):179</w:t>
      </w:r>
      <w:ins w:id="155" w:author="罗欢坤" w:date="2011-01-09T15:52:00Z">
        <w:r>
          <w:rPr>
            <w:kern w:val="10"/>
          </w:rPr>
          <w:t>-</w:t>
        </w:r>
      </w:ins>
      <w:del w:id="156" w:author="罗欢坤" w:date="2011-01-09T15:52:00Z">
        <w:r w:rsidRPr="005C2FC7" w:rsidDel="00843451">
          <w:rPr>
            <w:rFonts w:hAnsi="宋体" w:cs="宋体" w:hint="eastAsia"/>
            <w:kern w:val="10"/>
          </w:rPr>
          <w:delText>～</w:delText>
        </w:r>
      </w:del>
      <w:r w:rsidRPr="005C2FC7">
        <w:rPr>
          <w:kern w:val="10"/>
        </w:rPr>
        <w:t>180.</w:t>
      </w:r>
    </w:p>
    <w:p w:rsidR="009D2D6F" w:rsidRPr="005C2FC7" w:rsidRDefault="009D2D6F" w:rsidP="005C2FC7">
      <w:pPr>
        <w:rPr>
          <w:del w:id="157" w:author="委委" w:date="2011-01-04T22:38:00Z"/>
          <w:kern w:val="10"/>
        </w:rPr>
      </w:pPr>
    </w:p>
    <w:p w:rsidR="009D2D6F" w:rsidRPr="005C2FC7" w:rsidRDefault="009D2D6F" w:rsidP="005C2FC7">
      <w:pPr>
        <w:rPr>
          <w:kern w:val="10"/>
        </w:rPr>
      </w:pPr>
      <w:del w:id="158" w:author="委委" w:date="2011-01-04T22:38:00Z">
        <w:r w:rsidRPr="005C2FC7">
          <w:rPr>
            <w:rFonts w:hAnsi="宋体" w:cs="宋体" w:hint="eastAsia"/>
            <w:kern w:val="10"/>
          </w:rPr>
          <w:delText xml:space="preserve">　　</w:delText>
        </w:r>
      </w:del>
      <w:r w:rsidRPr="005C2FC7">
        <w:rPr>
          <w:kern w:val="10"/>
        </w:rPr>
        <w:t xml:space="preserve">[2] </w:t>
      </w:r>
      <w:r w:rsidRPr="005C2FC7">
        <w:rPr>
          <w:rFonts w:hAnsi="宋体" w:cs="宋体" w:hint="eastAsia"/>
          <w:kern w:val="10"/>
        </w:rPr>
        <w:t>修世围</w:t>
      </w:r>
      <w:del w:id="159" w:author="委委" w:date="2011-01-04T22:40:00Z">
        <w:r w:rsidRPr="005C2FC7">
          <w:rPr>
            <w:kern w:val="10"/>
          </w:rPr>
          <w:delText>,</w:delText>
        </w:r>
      </w:del>
      <w:ins w:id="160" w:author="委委" w:date="2011-01-04T22:40:00Z">
        <w:r w:rsidRPr="005C2FC7">
          <w:rPr>
            <w:rFonts w:hAnsi="宋体" w:cs="宋体" w:hint="eastAsia"/>
            <w:kern w:val="10"/>
          </w:rPr>
          <w:t>，</w:t>
        </w:r>
      </w:ins>
      <w:r w:rsidRPr="005C2FC7">
        <w:rPr>
          <w:rFonts w:hAnsi="宋体" w:cs="宋体" w:hint="eastAsia"/>
          <w:kern w:val="10"/>
        </w:rPr>
        <w:t>韩素玉</w:t>
      </w:r>
      <w:del w:id="161" w:author="委委" w:date="2011-01-04T22:40:00Z">
        <w:r w:rsidRPr="005C2FC7">
          <w:rPr>
            <w:kern w:val="10"/>
          </w:rPr>
          <w:delText>,</w:delText>
        </w:r>
      </w:del>
      <w:ins w:id="162" w:author="委委" w:date="2011-01-04T22:40:00Z">
        <w:r w:rsidRPr="005C2FC7">
          <w:rPr>
            <w:rFonts w:hAnsi="宋体" w:cs="宋体" w:hint="eastAsia"/>
            <w:kern w:val="10"/>
          </w:rPr>
          <w:t>，</w:t>
        </w:r>
      </w:ins>
      <w:r w:rsidRPr="005C2FC7">
        <w:rPr>
          <w:rFonts w:hAnsi="宋体" w:cs="宋体" w:hint="eastAsia"/>
          <w:kern w:val="10"/>
        </w:rPr>
        <w:t>许红日</w:t>
      </w:r>
      <w:del w:id="163" w:author="委委" w:date="2011-01-04T22:40:00Z">
        <w:r w:rsidRPr="005C2FC7">
          <w:rPr>
            <w:kern w:val="10"/>
          </w:rPr>
          <w:delText>,</w:delText>
        </w:r>
      </w:del>
      <w:ins w:id="164" w:author="委委" w:date="2011-01-04T22:40:00Z">
        <w:r w:rsidRPr="005C2FC7">
          <w:rPr>
            <w:rFonts w:hAnsi="宋体" w:cs="宋体" w:hint="eastAsia"/>
            <w:kern w:val="10"/>
          </w:rPr>
          <w:t>，</w:t>
        </w:r>
      </w:ins>
      <w:r w:rsidRPr="005C2FC7">
        <w:rPr>
          <w:rFonts w:hAnsi="宋体" w:cs="宋体" w:hint="eastAsia"/>
          <w:kern w:val="10"/>
        </w:rPr>
        <w:t>等</w:t>
      </w:r>
      <w:r w:rsidRPr="005C2FC7">
        <w:rPr>
          <w:kern w:val="10"/>
        </w:rPr>
        <w:t>.</w:t>
      </w:r>
      <w:r w:rsidRPr="005C2FC7">
        <w:rPr>
          <w:rFonts w:hAnsi="宋体" w:cs="宋体" w:hint="eastAsia"/>
          <w:kern w:val="10"/>
        </w:rPr>
        <w:t>舌扁桃体肥大症的</w:t>
      </w:r>
      <w:r w:rsidRPr="005C2FC7">
        <w:rPr>
          <w:kern w:val="10"/>
        </w:rPr>
        <w:t>YAG</w:t>
      </w:r>
      <w:r w:rsidRPr="005C2FC7">
        <w:rPr>
          <w:rFonts w:hAnsi="宋体" w:cs="宋体" w:hint="eastAsia"/>
          <w:kern w:val="10"/>
        </w:rPr>
        <w:t>激光治疗</w:t>
      </w:r>
      <w:r w:rsidRPr="005C2FC7">
        <w:rPr>
          <w:kern w:val="10"/>
        </w:rPr>
        <w:t>[J].</w:t>
      </w:r>
      <w:r w:rsidRPr="005C2FC7">
        <w:rPr>
          <w:rFonts w:hAnsi="宋体" w:cs="宋体" w:hint="eastAsia"/>
          <w:kern w:val="10"/>
        </w:rPr>
        <w:t>临床耳鼻咽喉科杂志，</w:t>
      </w:r>
      <w:r w:rsidRPr="005C2FC7">
        <w:rPr>
          <w:kern w:val="10"/>
        </w:rPr>
        <w:t xml:space="preserve"> 2001</w:t>
      </w:r>
      <w:del w:id="165" w:author="委委" w:date="2011-01-04T22:40:00Z">
        <w:r w:rsidRPr="005C2FC7">
          <w:rPr>
            <w:kern w:val="10"/>
          </w:rPr>
          <w:delText>,</w:delText>
        </w:r>
      </w:del>
      <w:ins w:id="166" w:author="委委" w:date="2011-01-04T22:40:00Z">
        <w:r w:rsidRPr="005C2FC7">
          <w:rPr>
            <w:rFonts w:hAnsi="宋体" w:cs="宋体" w:hint="eastAsia"/>
            <w:kern w:val="10"/>
          </w:rPr>
          <w:t>，</w:t>
        </w:r>
      </w:ins>
      <w:r w:rsidRPr="005C2FC7">
        <w:rPr>
          <w:kern w:val="10"/>
        </w:rPr>
        <w:t>15 (3):137</w:t>
      </w:r>
      <w:ins w:id="167" w:author="罗欢坤" w:date="2011-01-09T15:52:00Z">
        <w:r>
          <w:rPr>
            <w:kern w:val="10"/>
          </w:rPr>
          <w:t>-</w:t>
        </w:r>
      </w:ins>
      <w:del w:id="168" w:author="罗欢坤" w:date="2011-01-09T15:52:00Z">
        <w:r w:rsidRPr="005C2FC7" w:rsidDel="00843451">
          <w:rPr>
            <w:rFonts w:hAnsi="宋体" w:cs="宋体" w:hint="eastAsia"/>
            <w:kern w:val="10"/>
          </w:rPr>
          <w:delText>～</w:delText>
        </w:r>
      </w:del>
      <w:r w:rsidRPr="005C2FC7">
        <w:rPr>
          <w:kern w:val="10"/>
        </w:rPr>
        <w:t>138.</w:t>
      </w:r>
    </w:p>
    <w:p w:rsidR="009D2D6F" w:rsidRPr="005C2FC7" w:rsidRDefault="009D2D6F" w:rsidP="005C2FC7">
      <w:pPr>
        <w:widowControl/>
        <w:jc w:val="left"/>
        <w:rPr>
          <w:kern w:val="10"/>
        </w:rPr>
      </w:pPr>
      <w:del w:id="169" w:author="委委" w:date="2011-01-04T22:38:00Z">
        <w:r w:rsidRPr="005C2FC7">
          <w:rPr>
            <w:kern w:val="10"/>
          </w:rPr>
          <w:delText xml:space="preserve">    </w:delText>
        </w:r>
      </w:del>
      <w:r w:rsidRPr="005C2FC7">
        <w:rPr>
          <w:kern w:val="10"/>
        </w:rPr>
        <w:t xml:space="preserve">[3] </w:t>
      </w:r>
      <w:r w:rsidRPr="005C2FC7">
        <w:rPr>
          <w:rFonts w:hAnsi="宋体" w:cs="宋体" w:hint="eastAsia"/>
          <w:kern w:val="10"/>
        </w:rPr>
        <w:t>赵彼得</w:t>
      </w:r>
      <w:r w:rsidRPr="005C2FC7">
        <w:rPr>
          <w:kern w:val="10"/>
        </w:rPr>
        <w:t>.</w:t>
      </w:r>
      <w:r w:rsidRPr="005C2FC7">
        <w:rPr>
          <w:rFonts w:hAnsi="宋体" w:cs="宋体" w:hint="eastAsia"/>
          <w:kern w:val="10"/>
        </w:rPr>
        <w:t>微波治疗作用研究的进展</w:t>
      </w:r>
      <w:ins w:id="170" w:author="罗欢坤" w:date="2011-01-09T15:52:00Z">
        <w:r>
          <w:rPr>
            <w:rFonts w:hAnsi="宋体"/>
            <w:kern w:val="10"/>
          </w:rPr>
          <w:t>[J]</w:t>
        </w:r>
      </w:ins>
      <w:r w:rsidRPr="005C2FC7">
        <w:rPr>
          <w:kern w:val="10"/>
        </w:rPr>
        <w:t>.</w:t>
      </w:r>
      <w:r w:rsidRPr="005C2FC7">
        <w:rPr>
          <w:rFonts w:hAnsi="宋体" w:cs="宋体" w:hint="eastAsia"/>
          <w:kern w:val="10"/>
        </w:rPr>
        <w:t>中华理疗杂志，</w:t>
      </w:r>
      <w:r w:rsidRPr="005C2FC7">
        <w:rPr>
          <w:kern w:val="10"/>
        </w:rPr>
        <w:t>1994</w:t>
      </w:r>
      <w:r w:rsidRPr="005C2FC7">
        <w:rPr>
          <w:rFonts w:hAnsi="宋体" w:cs="宋体" w:hint="eastAsia"/>
          <w:kern w:val="10"/>
        </w:rPr>
        <w:t>，</w:t>
      </w:r>
      <w:r w:rsidRPr="005C2FC7">
        <w:rPr>
          <w:kern w:val="10"/>
        </w:rPr>
        <w:t>6</w:t>
      </w:r>
      <w:ins w:id="171" w:author="罗欢坤" w:date="2011-01-09T15:52:00Z">
        <w:r>
          <w:rPr>
            <w:rFonts w:cs="宋体" w:hint="eastAsia"/>
            <w:kern w:val="10"/>
          </w:rPr>
          <w:t>（</w:t>
        </w:r>
      </w:ins>
      <w:ins w:id="172" w:author="罗欢坤" w:date="2011-01-09T15:53:00Z">
        <w:r>
          <w:rPr>
            <w:kern w:val="10"/>
          </w:rPr>
          <w:t>4</w:t>
        </w:r>
      </w:ins>
      <w:ins w:id="173" w:author="罗欢坤" w:date="2011-01-09T15:52:00Z">
        <w:r>
          <w:rPr>
            <w:rFonts w:cs="宋体" w:hint="eastAsia"/>
            <w:kern w:val="10"/>
          </w:rPr>
          <w:t>）</w:t>
        </w:r>
      </w:ins>
      <w:r w:rsidRPr="005C2FC7">
        <w:rPr>
          <w:kern w:val="10"/>
        </w:rPr>
        <w:t>:224</w:t>
      </w:r>
    </w:p>
    <w:p w:rsidR="009D2D6F" w:rsidRPr="005C2FC7" w:rsidRDefault="009D2D6F" w:rsidP="009D2D6F">
      <w:pPr>
        <w:ind w:left="49"/>
        <w:pPrChange w:id="174" w:author="委委" w:date="2011-01-04T22:37:00Z">
          <w:pPr/>
        </w:pPrChange>
      </w:pPr>
    </w:p>
    <w:sectPr w:rsidR="009D2D6F" w:rsidRPr="005C2FC7" w:rsidSect="009D2D6F">
      <w:pgSz w:w="11906" w:h="16838"/>
      <w:pgMar w:top="1440" w:right="1800" w:bottom="1440" w:left="1800" w:header="851" w:footer="992" w:gutter="0"/>
      <w:cols w:space="425"/>
      <w:docGrid w:type="lines" w:linePitch="312"/>
      <w:sectPrChange w:id="175" w:author="番茄花园" w:date="2011-01-06T14:34:00Z">
        <w:sectPr w:rsidR="009D2D6F" w:rsidRPr="005C2FC7" w:rsidSect="009D2D6F">
          <w:pgSz w:w="12240" w:h="15840"/>
        </w:sectPr>
      </w:sectPrChan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4EC2"/>
    <w:rsid w:val="000029B0"/>
    <w:rsid w:val="00254EC2"/>
    <w:rsid w:val="002D397D"/>
    <w:rsid w:val="003313D3"/>
    <w:rsid w:val="00342DC7"/>
    <w:rsid w:val="00373857"/>
    <w:rsid w:val="004447F1"/>
    <w:rsid w:val="005C2FC7"/>
    <w:rsid w:val="00641EDD"/>
    <w:rsid w:val="006B0D31"/>
    <w:rsid w:val="00741867"/>
    <w:rsid w:val="00792591"/>
    <w:rsid w:val="00843451"/>
    <w:rsid w:val="0085196A"/>
    <w:rsid w:val="008A59FE"/>
    <w:rsid w:val="009B1274"/>
    <w:rsid w:val="009D2D6F"/>
    <w:rsid w:val="00AE7D88"/>
    <w:rsid w:val="00B80EAA"/>
    <w:rsid w:val="00C44FCE"/>
    <w:rsid w:val="00E07E14"/>
    <w:rsid w:val="00F07DDB"/>
    <w:rsid w:val="00F31C53"/>
    <w:rsid w:val="00FB67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C2"/>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7E14"/>
    <w:rPr>
      <w:sz w:val="18"/>
      <w:szCs w:val="18"/>
    </w:rPr>
  </w:style>
  <w:style w:type="character" w:customStyle="1" w:styleId="BalloonTextChar">
    <w:name w:val="Balloon Text Char"/>
    <w:basedOn w:val="DefaultParagraphFont"/>
    <w:link w:val="BalloonText"/>
    <w:uiPriority w:val="99"/>
    <w:semiHidden/>
    <w:locked/>
    <w:rsid w:val="00E07E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892</Words>
  <Characters>1045</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委委</dc:creator>
  <cp:keywords/>
  <dc:description/>
  <cp:lastModifiedBy>罗欢坤</cp:lastModifiedBy>
  <cp:revision>22</cp:revision>
  <dcterms:created xsi:type="dcterms:W3CDTF">2011-01-04T14:32:00Z</dcterms:created>
  <dcterms:modified xsi:type="dcterms:W3CDTF">2011-01-09T07:53:00Z</dcterms:modified>
</cp:coreProperties>
</file>